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F507" w14:textId="14A2DD34" w:rsidR="0050169B" w:rsidRDefault="00B5579B" w:rsidP="00B5579B">
      <w:pPr>
        <w:tabs>
          <w:tab w:val="left" w:pos="2490"/>
          <w:tab w:val="right" w:pos="99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470CD42E" w14:textId="30D1E3E6" w:rsidR="00B5579B" w:rsidRDefault="00B5579B" w:rsidP="00B5579B"/>
    <w:p w14:paraId="7F20CC49" w14:textId="77777777" w:rsidR="00B5579B" w:rsidRDefault="00B5579B" w:rsidP="00B5579B"/>
    <w:p w14:paraId="13987907" w14:textId="5773F8F8" w:rsidR="00175482" w:rsidRPr="00B5579B" w:rsidRDefault="00B5579B" w:rsidP="00B5579B">
      <w:pPr>
        <w:tabs>
          <w:tab w:val="right" w:pos="9900"/>
        </w:tabs>
        <w:rPr>
          <w:b/>
          <w:sz w:val="36"/>
          <w:szCs w:val="36"/>
        </w:rPr>
      </w:pPr>
      <w:r w:rsidRPr="00B5579B">
        <w:rPr>
          <w:b/>
          <w:sz w:val="36"/>
          <w:szCs w:val="36"/>
        </w:rPr>
        <w:t xml:space="preserve">2023–24 </w:t>
      </w:r>
      <w:r w:rsidR="00175482" w:rsidRPr="00B5579B">
        <w:rPr>
          <w:b/>
          <w:sz w:val="36"/>
          <w:szCs w:val="36"/>
        </w:rPr>
        <w:t>School Union Representative Training</w:t>
      </w:r>
      <w:r>
        <w:rPr>
          <w:b/>
          <w:sz w:val="36"/>
          <w:szCs w:val="36"/>
        </w:rPr>
        <w:t xml:space="preserve"> </w:t>
      </w:r>
      <w:r w:rsidR="00175482" w:rsidRPr="00B5579B">
        <w:rPr>
          <w:b/>
          <w:sz w:val="36"/>
          <w:szCs w:val="36"/>
        </w:rPr>
        <w:t>Grant</w:t>
      </w:r>
    </w:p>
    <w:p w14:paraId="424A306E" w14:textId="07608C44" w:rsidR="00B5579B" w:rsidRPr="00F75CC4" w:rsidRDefault="00B5579B" w:rsidP="00B5579B">
      <w:pPr>
        <w:tabs>
          <w:tab w:val="right" w:pos="9900"/>
        </w:tabs>
        <w:rPr>
          <w:b/>
          <w:sz w:val="40"/>
          <w:szCs w:val="40"/>
        </w:rPr>
      </w:pPr>
      <w:r w:rsidRPr="00F6353B">
        <w:rPr>
          <w:i/>
          <w:szCs w:val="24"/>
        </w:rPr>
        <w:t>(Members Guide</w:t>
      </w:r>
      <w:r w:rsidR="00DF533A">
        <w:rPr>
          <w:i/>
          <w:szCs w:val="24"/>
        </w:rPr>
        <w:t>—</w:t>
      </w:r>
      <w:r w:rsidR="00A479A2">
        <w:rPr>
          <w:i/>
          <w:szCs w:val="24"/>
        </w:rPr>
        <w:t>Procedure</w:t>
      </w:r>
      <w:r w:rsidRPr="00F6353B">
        <w:rPr>
          <w:i/>
          <w:szCs w:val="24"/>
        </w:rPr>
        <w:t xml:space="preserve"> 10.J.10)</w:t>
      </w:r>
    </w:p>
    <w:p w14:paraId="5B67B04C" w14:textId="77777777" w:rsidR="00F75CC4" w:rsidRPr="00F75CC4" w:rsidRDefault="00F75CC4">
      <w:pPr>
        <w:tabs>
          <w:tab w:val="left" w:pos="9900"/>
        </w:tabs>
        <w:rPr>
          <w:b/>
          <w:sz w:val="12"/>
          <w:szCs w:val="12"/>
        </w:rPr>
      </w:pPr>
    </w:p>
    <w:p w14:paraId="3503E45B" w14:textId="77777777" w:rsidR="00B5579B" w:rsidRDefault="00B5579B" w:rsidP="00B5579B"/>
    <w:p w14:paraId="036A3848" w14:textId="2E635D6D" w:rsidR="00B5579B" w:rsidRPr="006216D5" w:rsidRDefault="00B5579B" w:rsidP="00B5579B">
      <w:pPr>
        <w:spacing w:line="480" w:lineRule="auto"/>
        <w:rPr>
          <w:sz w:val="26"/>
          <w:szCs w:val="26"/>
        </w:rPr>
      </w:pPr>
      <w:r w:rsidRPr="00C260F3">
        <w:rPr>
          <w:b/>
          <w:bCs/>
          <w:sz w:val="26"/>
          <w:szCs w:val="26"/>
        </w:rPr>
        <w:t>Local association:</w:t>
      </w:r>
      <w:r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1771036130"/>
          <w:placeholder>
            <w:docPart w:val="1B01AE84B5BC4EAD9DF3A958E2E401D4"/>
          </w:placeholder>
          <w:showingPlcHdr/>
        </w:sdtPr>
        <w:sdtContent>
          <w:r w:rsidRPr="00797B88">
            <w:rPr>
              <w:rStyle w:val="PlaceholderText"/>
            </w:rPr>
            <w:t>Click or tap here to enter text.</w:t>
          </w:r>
        </w:sdtContent>
      </w:sdt>
      <w:r w:rsidRPr="00C260F3">
        <w:rPr>
          <w:b/>
          <w:bCs/>
          <w:sz w:val="26"/>
          <w:szCs w:val="26"/>
        </w:rPr>
        <w:t xml:space="preserve"> #:</w:t>
      </w:r>
      <w:r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711926657"/>
          <w:placeholder>
            <w:docPart w:val="58A9C4CD12B34CCAA8FF31127495B6D3"/>
          </w:placeholder>
          <w:showingPlcHdr/>
        </w:sdtPr>
        <w:sdtContent>
          <w:r w:rsidRPr="00797B88">
            <w:rPr>
              <w:rStyle w:val="PlaceholderText"/>
            </w:rPr>
            <w:t>Click or tap here to enter text.</w:t>
          </w:r>
        </w:sdtContent>
      </w:sdt>
    </w:p>
    <w:p w14:paraId="1CFDE6CB" w14:textId="77777777" w:rsidR="00B5579B" w:rsidRPr="006216D5" w:rsidRDefault="00B5579B" w:rsidP="00B5579B">
      <w:pPr>
        <w:spacing w:line="480" w:lineRule="auto"/>
        <w:rPr>
          <w:sz w:val="26"/>
          <w:szCs w:val="26"/>
        </w:rPr>
      </w:pPr>
      <w:r w:rsidRPr="00C260F3">
        <w:rPr>
          <w:b/>
          <w:bCs/>
          <w:sz w:val="26"/>
          <w:szCs w:val="26"/>
        </w:rPr>
        <w:t>Contact name:</w:t>
      </w:r>
      <w:r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-1217045140"/>
          <w:placeholder>
            <w:docPart w:val="89CA1E2E65324CCC98A41A61BEA787BB"/>
          </w:placeholder>
          <w:showingPlcHdr/>
        </w:sdtPr>
        <w:sdtContent>
          <w:r w:rsidRPr="00797B88">
            <w:rPr>
              <w:rStyle w:val="PlaceholderText"/>
            </w:rPr>
            <w:t>Click or tap here to enter text.</w:t>
          </w:r>
        </w:sdtContent>
      </w:sdt>
    </w:p>
    <w:p w14:paraId="538BBBE8" w14:textId="77777777" w:rsidR="00B5579B" w:rsidRPr="006216D5" w:rsidRDefault="00B5579B" w:rsidP="00B5579B">
      <w:pPr>
        <w:spacing w:line="480" w:lineRule="auto"/>
        <w:rPr>
          <w:sz w:val="26"/>
          <w:szCs w:val="26"/>
        </w:rPr>
      </w:pPr>
      <w:r w:rsidRPr="00C260F3">
        <w:rPr>
          <w:b/>
          <w:bCs/>
          <w:sz w:val="26"/>
          <w:szCs w:val="26"/>
        </w:rPr>
        <w:t>Date:</w:t>
      </w:r>
      <w:r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1877577870"/>
          <w:placeholder>
            <w:docPart w:val="56EAF627BFC949CC9522CC80A3556733"/>
          </w:placeholder>
          <w:showingPlcHdr/>
        </w:sdtPr>
        <w:sdtContent>
          <w:r w:rsidRPr="00797B88">
            <w:rPr>
              <w:rStyle w:val="PlaceholderText"/>
            </w:rPr>
            <w:t>Click or tap here to enter text.</w:t>
          </w:r>
        </w:sdtContent>
      </w:sdt>
    </w:p>
    <w:p w14:paraId="735F1A88" w14:textId="77777777" w:rsidR="00175482" w:rsidRPr="00520418" w:rsidRDefault="00175482" w:rsidP="00175482">
      <w:pPr>
        <w:tabs>
          <w:tab w:val="left" w:pos="6120"/>
          <w:tab w:val="left" w:pos="6480"/>
          <w:tab w:val="left" w:pos="9900"/>
        </w:tabs>
        <w:rPr>
          <w:sz w:val="16"/>
          <w:szCs w:val="16"/>
          <w:u w:val="single"/>
        </w:rPr>
      </w:pPr>
      <w:r w:rsidRPr="00520418">
        <w:rPr>
          <w:sz w:val="16"/>
          <w:szCs w:val="16"/>
          <w:u w:val="single"/>
        </w:rPr>
        <w:tab/>
      </w:r>
      <w:r w:rsidRPr="00520418">
        <w:rPr>
          <w:sz w:val="16"/>
          <w:szCs w:val="16"/>
          <w:u w:val="single"/>
        </w:rPr>
        <w:tab/>
      </w:r>
      <w:r w:rsidRPr="00520418">
        <w:rPr>
          <w:sz w:val="16"/>
          <w:szCs w:val="16"/>
          <w:u w:val="single"/>
        </w:rPr>
        <w:tab/>
      </w:r>
    </w:p>
    <w:p w14:paraId="2289BF88" w14:textId="77777777" w:rsidR="00175482" w:rsidRPr="00A83C23" w:rsidRDefault="00732235">
      <w:pPr>
        <w:tabs>
          <w:tab w:val="left" w:pos="6120"/>
          <w:tab w:val="left" w:pos="6480"/>
          <w:tab w:val="right" w:pos="9270"/>
          <w:tab w:val="left" w:pos="9900"/>
        </w:tabs>
        <w:rPr>
          <w:szCs w:val="24"/>
        </w:rPr>
      </w:pPr>
      <w:r w:rsidRPr="00A83C23">
        <w:rPr>
          <w:szCs w:val="24"/>
        </w:rPr>
        <w:t>Notes:</w:t>
      </w:r>
    </w:p>
    <w:p w14:paraId="19857C15" w14:textId="507FBB58" w:rsidR="00175482" w:rsidRPr="00A83C23" w:rsidRDefault="00175482" w:rsidP="00520418">
      <w:pPr>
        <w:tabs>
          <w:tab w:val="left" w:pos="6120"/>
          <w:tab w:val="left" w:pos="6480"/>
          <w:tab w:val="right" w:pos="9270"/>
          <w:tab w:val="left" w:pos="9900"/>
        </w:tabs>
        <w:ind w:left="360" w:right="-162" w:hanging="360"/>
        <w:rPr>
          <w:szCs w:val="24"/>
        </w:rPr>
      </w:pPr>
      <w:r w:rsidRPr="00A83C23">
        <w:rPr>
          <w:szCs w:val="24"/>
        </w:rPr>
        <w:t>1.</w:t>
      </w:r>
      <w:r w:rsidRPr="00A83C23">
        <w:rPr>
          <w:szCs w:val="24"/>
        </w:rPr>
        <w:tab/>
        <w:t xml:space="preserve">School union representative training grants are provided </w:t>
      </w:r>
      <w:proofErr w:type="gramStart"/>
      <w:r w:rsidRPr="00A83C23">
        <w:rPr>
          <w:szCs w:val="24"/>
        </w:rPr>
        <w:t>on the basis of</w:t>
      </w:r>
      <w:proofErr w:type="gramEnd"/>
      <w:r w:rsidRPr="00A83C23">
        <w:rPr>
          <w:szCs w:val="24"/>
        </w:rPr>
        <w:t xml:space="preserve"> a plan jointly agreed to by the local and the Federation. </w:t>
      </w:r>
      <w:r w:rsidR="00FD1CED" w:rsidRPr="00A83C23">
        <w:rPr>
          <w:szCs w:val="24"/>
        </w:rPr>
        <w:t xml:space="preserve">They cover up to four days of training of school/local union representatives, which may include: staff representatives, staff committee chairpersons, school PD representatives, social justice representatives, school health and safety representatives, local executive committee members, TTOCs, </w:t>
      </w:r>
      <w:r w:rsidR="00CA6A47" w:rsidRPr="00A83C23">
        <w:rPr>
          <w:szCs w:val="24"/>
        </w:rPr>
        <w:t>t</w:t>
      </w:r>
      <w:r w:rsidR="00FD1CED" w:rsidRPr="00A83C23">
        <w:rPr>
          <w:szCs w:val="24"/>
        </w:rPr>
        <w:t>eachers new to the profession, or some combination of the above.</w:t>
      </w:r>
    </w:p>
    <w:p w14:paraId="418831BC" w14:textId="77777777" w:rsidR="0073108A" w:rsidRDefault="00FD1CED" w:rsidP="00520418">
      <w:pPr>
        <w:tabs>
          <w:tab w:val="left" w:pos="6120"/>
          <w:tab w:val="left" w:pos="6480"/>
          <w:tab w:val="right" w:pos="9270"/>
          <w:tab w:val="left" w:pos="9900"/>
        </w:tabs>
        <w:ind w:left="360" w:right="-162" w:hanging="360"/>
        <w:rPr>
          <w:szCs w:val="24"/>
        </w:rPr>
      </w:pPr>
      <w:r w:rsidRPr="00A83C23">
        <w:rPr>
          <w:szCs w:val="24"/>
        </w:rPr>
        <w:t>2</w:t>
      </w:r>
      <w:r w:rsidR="00175482" w:rsidRPr="00A83C23">
        <w:rPr>
          <w:szCs w:val="24"/>
        </w:rPr>
        <w:t>.</w:t>
      </w:r>
      <w:r w:rsidR="00175482" w:rsidRPr="00A83C23">
        <w:rPr>
          <w:szCs w:val="24"/>
        </w:rPr>
        <w:tab/>
        <w:t xml:space="preserve">In calculating the grant, a staff is </w:t>
      </w:r>
    </w:p>
    <w:p w14:paraId="6415CD09" w14:textId="626F37F3" w:rsidR="0073108A" w:rsidRDefault="00175482" w:rsidP="0073108A">
      <w:pPr>
        <w:pStyle w:val="ListParagraph"/>
        <w:numPr>
          <w:ilvl w:val="0"/>
          <w:numId w:val="2"/>
        </w:numPr>
        <w:tabs>
          <w:tab w:val="left" w:pos="6120"/>
          <w:tab w:val="left" w:pos="6480"/>
          <w:tab w:val="right" w:pos="9270"/>
          <w:tab w:val="left" w:pos="9900"/>
        </w:tabs>
        <w:ind w:right="-162"/>
        <w:rPr>
          <w:szCs w:val="24"/>
        </w:rPr>
      </w:pPr>
      <w:r w:rsidRPr="0073108A">
        <w:rPr>
          <w:szCs w:val="24"/>
        </w:rPr>
        <w:t>the sum of members who work in a single work</w:t>
      </w:r>
      <w:r w:rsidR="00887B03" w:rsidRPr="0073108A">
        <w:rPr>
          <w:szCs w:val="24"/>
        </w:rPr>
        <w:t xml:space="preserve"> </w:t>
      </w:r>
      <w:r w:rsidRPr="0073108A">
        <w:rPr>
          <w:szCs w:val="24"/>
        </w:rPr>
        <w:t xml:space="preserve">site (school, resource </w:t>
      </w:r>
      <w:proofErr w:type="spellStart"/>
      <w:r w:rsidRPr="0073108A">
        <w:rPr>
          <w:szCs w:val="24"/>
        </w:rPr>
        <w:t>centre</w:t>
      </w:r>
      <w:proofErr w:type="spellEnd"/>
      <w:r w:rsidRPr="0073108A">
        <w:rPr>
          <w:szCs w:val="24"/>
        </w:rPr>
        <w:t>, board office, or other facility)</w:t>
      </w:r>
      <w:r w:rsidR="0073108A">
        <w:rPr>
          <w:szCs w:val="24"/>
        </w:rPr>
        <w:t>,</w:t>
      </w:r>
      <w:r w:rsidRPr="0073108A">
        <w:rPr>
          <w:szCs w:val="24"/>
        </w:rPr>
        <w:t xml:space="preserve"> </w:t>
      </w:r>
    </w:p>
    <w:p w14:paraId="2B25C123" w14:textId="77777777" w:rsidR="0073108A" w:rsidRDefault="00175482" w:rsidP="0073108A">
      <w:pPr>
        <w:pStyle w:val="ListParagraph"/>
        <w:numPr>
          <w:ilvl w:val="0"/>
          <w:numId w:val="2"/>
        </w:numPr>
        <w:tabs>
          <w:tab w:val="left" w:pos="6120"/>
          <w:tab w:val="left" w:pos="6480"/>
          <w:tab w:val="right" w:pos="9270"/>
          <w:tab w:val="left" w:pos="9900"/>
        </w:tabs>
        <w:ind w:right="-162"/>
        <w:rPr>
          <w:szCs w:val="24"/>
        </w:rPr>
      </w:pPr>
      <w:r w:rsidRPr="0073108A">
        <w:rPr>
          <w:szCs w:val="24"/>
        </w:rPr>
        <w:t>the sum of members who work in a single work</w:t>
      </w:r>
      <w:r w:rsidR="00887B03" w:rsidRPr="0073108A">
        <w:rPr>
          <w:szCs w:val="24"/>
        </w:rPr>
        <w:t xml:space="preserve"> </w:t>
      </w:r>
      <w:r w:rsidRPr="0073108A">
        <w:rPr>
          <w:szCs w:val="24"/>
        </w:rPr>
        <w:t xml:space="preserve">site who are members of a separate bargaining unit represented by </w:t>
      </w:r>
      <w:r w:rsidR="00887B03" w:rsidRPr="0073108A">
        <w:rPr>
          <w:szCs w:val="24"/>
        </w:rPr>
        <w:t>a</w:t>
      </w:r>
      <w:r w:rsidRPr="0073108A">
        <w:rPr>
          <w:szCs w:val="24"/>
        </w:rPr>
        <w:t xml:space="preserve"> local, </w:t>
      </w:r>
    </w:p>
    <w:p w14:paraId="30F5E388" w14:textId="3367AB5C" w:rsidR="00175482" w:rsidRPr="0073108A" w:rsidRDefault="00175482" w:rsidP="0073108A">
      <w:pPr>
        <w:pStyle w:val="ListParagraph"/>
        <w:numPr>
          <w:ilvl w:val="0"/>
          <w:numId w:val="2"/>
        </w:numPr>
        <w:tabs>
          <w:tab w:val="left" w:pos="6120"/>
          <w:tab w:val="left" w:pos="6480"/>
          <w:tab w:val="right" w:pos="9270"/>
          <w:tab w:val="left" w:pos="9900"/>
        </w:tabs>
        <w:ind w:right="-162"/>
        <w:rPr>
          <w:szCs w:val="24"/>
        </w:rPr>
      </w:pPr>
      <w:r w:rsidRPr="0073108A">
        <w:rPr>
          <w:szCs w:val="24"/>
        </w:rPr>
        <w:t>and the sum of teachers</w:t>
      </w:r>
      <w:r w:rsidR="006D02D7" w:rsidRPr="0073108A">
        <w:rPr>
          <w:szCs w:val="24"/>
        </w:rPr>
        <w:t xml:space="preserve"> teaching</w:t>
      </w:r>
      <w:r w:rsidRPr="0073108A">
        <w:rPr>
          <w:szCs w:val="24"/>
        </w:rPr>
        <w:t xml:space="preserve"> on call</w:t>
      </w:r>
      <w:r w:rsidR="00887B03" w:rsidRPr="0073108A">
        <w:rPr>
          <w:szCs w:val="24"/>
        </w:rPr>
        <w:t xml:space="preserve"> in the district who are members of the local.</w:t>
      </w:r>
    </w:p>
    <w:p w14:paraId="6426B132" w14:textId="7ED9F6CD" w:rsidR="00175482" w:rsidRPr="00A83C23" w:rsidRDefault="00FD1CED" w:rsidP="00BA7D5D">
      <w:pPr>
        <w:tabs>
          <w:tab w:val="left" w:pos="6120"/>
          <w:tab w:val="left" w:pos="6480"/>
          <w:tab w:val="right" w:pos="9270"/>
          <w:tab w:val="left" w:pos="9900"/>
        </w:tabs>
        <w:ind w:left="360" w:right="-162" w:hanging="360"/>
        <w:rPr>
          <w:szCs w:val="24"/>
        </w:rPr>
      </w:pPr>
      <w:r w:rsidRPr="00A83C23">
        <w:rPr>
          <w:szCs w:val="24"/>
        </w:rPr>
        <w:t>3</w:t>
      </w:r>
      <w:r w:rsidR="00175482" w:rsidRPr="00A83C23">
        <w:rPr>
          <w:szCs w:val="24"/>
        </w:rPr>
        <w:t>.</w:t>
      </w:r>
      <w:r w:rsidR="00175482" w:rsidRPr="00A83C23">
        <w:rPr>
          <w:szCs w:val="24"/>
        </w:rPr>
        <w:tab/>
      </w:r>
      <w:r w:rsidR="00BA7D5D" w:rsidRPr="00A83C23">
        <w:rPr>
          <w:szCs w:val="24"/>
        </w:rPr>
        <w:t xml:space="preserve">The grant provides up to four days </w:t>
      </w:r>
      <w:r w:rsidR="009962DC" w:rsidRPr="00A83C23">
        <w:rPr>
          <w:szCs w:val="24"/>
        </w:rPr>
        <w:t>teachers teaching on call</w:t>
      </w:r>
      <w:r w:rsidR="00BA7D5D" w:rsidRPr="00A83C23">
        <w:rPr>
          <w:szCs w:val="24"/>
        </w:rPr>
        <w:t xml:space="preserve"> cost per staff</w:t>
      </w:r>
      <w:r w:rsidR="00942F9A" w:rsidRPr="00A83C23">
        <w:rPr>
          <w:szCs w:val="24"/>
        </w:rPr>
        <w:t xml:space="preserve"> and up to</w:t>
      </w:r>
      <w:r w:rsidR="00175482" w:rsidRPr="00A83C23">
        <w:rPr>
          <w:szCs w:val="24"/>
        </w:rPr>
        <w:t xml:space="preserve"> additional</w:t>
      </w:r>
      <w:r w:rsidR="00806EBA" w:rsidRPr="00A83C23">
        <w:rPr>
          <w:szCs w:val="24"/>
        </w:rPr>
        <w:t xml:space="preserve"> four days</w:t>
      </w:r>
      <w:r w:rsidR="00175482" w:rsidRPr="00A83C23">
        <w:rPr>
          <w:szCs w:val="24"/>
        </w:rPr>
        <w:t xml:space="preserve"> teacher </w:t>
      </w:r>
      <w:r w:rsidR="006D02D7" w:rsidRPr="00A83C23">
        <w:rPr>
          <w:szCs w:val="24"/>
        </w:rPr>
        <w:t xml:space="preserve">teaching </w:t>
      </w:r>
      <w:r w:rsidR="00175482" w:rsidRPr="00A83C23">
        <w:rPr>
          <w:szCs w:val="24"/>
        </w:rPr>
        <w:t>on call for each staff with 25 members or portion there</w:t>
      </w:r>
      <w:r w:rsidR="006D02D7" w:rsidRPr="00A83C23">
        <w:rPr>
          <w:szCs w:val="24"/>
        </w:rPr>
        <w:t xml:space="preserve">of over 50, except that teacher teaching </w:t>
      </w:r>
      <w:r w:rsidR="00175482" w:rsidRPr="00A83C23">
        <w:rPr>
          <w:szCs w:val="24"/>
        </w:rPr>
        <w:t>on call staffs are eligible for a maximum of two representatives. Locals making a claim under this section must provide a list of large schools with the number of staff members in each</w:t>
      </w:r>
      <w:r w:rsidR="004A672F" w:rsidRPr="00A83C23">
        <w:rPr>
          <w:szCs w:val="24"/>
        </w:rPr>
        <w:t xml:space="preserve"> (s</w:t>
      </w:r>
      <w:r w:rsidR="00175482" w:rsidRPr="00A83C23">
        <w:rPr>
          <w:szCs w:val="24"/>
        </w:rPr>
        <w:t>ee overleaf.)</w:t>
      </w:r>
    </w:p>
    <w:p w14:paraId="3B68AE5F" w14:textId="77777777" w:rsidR="00175482" w:rsidRPr="00A83C23" w:rsidRDefault="00FD1CED" w:rsidP="00520418">
      <w:pPr>
        <w:tabs>
          <w:tab w:val="left" w:pos="6120"/>
          <w:tab w:val="left" w:pos="6480"/>
          <w:tab w:val="right" w:pos="9270"/>
          <w:tab w:val="left" w:pos="9900"/>
        </w:tabs>
        <w:ind w:left="360" w:right="-162" w:hanging="360"/>
        <w:rPr>
          <w:szCs w:val="24"/>
        </w:rPr>
      </w:pPr>
      <w:r w:rsidRPr="00A83C23">
        <w:rPr>
          <w:szCs w:val="24"/>
        </w:rPr>
        <w:t>4</w:t>
      </w:r>
      <w:r w:rsidR="00175482" w:rsidRPr="00A83C23">
        <w:rPr>
          <w:szCs w:val="24"/>
        </w:rPr>
        <w:t>.</w:t>
      </w:r>
      <w:r w:rsidR="00175482" w:rsidRPr="00A83C23">
        <w:rPr>
          <w:szCs w:val="24"/>
        </w:rPr>
        <w:tab/>
        <w:t>Locals may combine the allocated amount for its four days of SURT into a single training event each year.</w:t>
      </w:r>
    </w:p>
    <w:p w14:paraId="39F638DF" w14:textId="77777777" w:rsidR="00175482" w:rsidRPr="00A83C23" w:rsidRDefault="00FD1CED" w:rsidP="00520418">
      <w:pPr>
        <w:tabs>
          <w:tab w:val="left" w:pos="6120"/>
          <w:tab w:val="left" w:pos="6480"/>
          <w:tab w:val="right" w:pos="9270"/>
          <w:tab w:val="left" w:pos="9900"/>
        </w:tabs>
        <w:ind w:left="360" w:right="-162" w:hanging="360"/>
        <w:rPr>
          <w:szCs w:val="24"/>
        </w:rPr>
      </w:pPr>
      <w:r w:rsidRPr="00A83C23">
        <w:rPr>
          <w:szCs w:val="24"/>
        </w:rPr>
        <w:t>5</w:t>
      </w:r>
      <w:r w:rsidR="00175482" w:rsidRPr="00A83C23">
        <w:rPr>
          <w:szCs w:val="24"/>
        </w:rPr>
        <w:t>.</w:t>
      </w:r>
      <w:r w:rsidR="00175482" w:rsidRPr="00A83C23">
        <w:rPr>
          <w:szCs w:val="24"/>
        </w:rPr>
        <w:tab/>
        <w:t>The Executive Committee is empowered to deal with requests from locals to vary the grant criteria.</w:t>
      </w:r>
    </w:p>
    <w:p w14:paraId="35F08BFE" w14:textId="77777777" w:rsidR="00175482" w:rsidRPr="00A83C23" w:rsidRDefault="00FD1CED" w:rsidP="00520418">
      <w:pPr>
        <w:tabs>
          <w:tab w:val="left" w:pos="6120"/>
          <w:tab w:val="left" w:pos="6480"/>
          <w:tab w:val="right" w:pos="9270"/>
          <w:tab w:val="left" w:pos="9900"/>
        </w:tabs>
        <w:ind w:left="360" w:right="-162" w:hanging="360"/>
        <w:rPr>
          <w:szCs w:val="24"/>
        </w:rPr>
      </w:pPr>
      <w:r w:rsidRPr="00A83C23">
        <w:rPr>
          <w:szCs w:val="24"/>
        </w:rPr>
        <w:t>6</w:t>
      </w:r>
      <w:r w:rsidR="00175482" w:rsidRPr="00A83C23">
        <w:rPr>
          <w:szCs w:val="24"/>
        </w:rPr>
        <w:t>.</w:t>
      </w:r>
      <w:r w:rsidR="00175482" w:rsidRPr="00A83C23">
        <w:rPr>
          <w:szCs w:val="24"/>
        </w:rPr>
        <w:tab/>
        <w:t>Food, refreshment, and meeting room facility expenses are not covered under these grants.</w:t>
      </w:r>
    </w:p>
    <w:p w14:paraId="683765F7" w14:textId="7424482A" w:rsidR="00B63133" w:rsidRDefault="00FD1CED" w:rsidP="00520418">
      <w:pPr>
        <w:tabs>
          <w:tab w:val="left" w:pos="6120"/>
          <w:tab w:val="left" w:pos="6480"/>
          <w:tab w:val="right" w:pos="9270"/>
          <w:tab w:val="left" w:pos="9900"/>
        </w:tabs>
        <w:ind w:left="360" w:right="-162" w:hanging="360"/>
        <w:rPr>
          <w:szCs w:val="24"/>
        </w:rPr>
      </w:pPr>
      <w:r w:rsidRPr="00A83C23">
        <w:rPr>
          <w:szCs w:val="24"/>
        </w:rPr>
        <w:t>7</w:t>
      </w:r>
      <w:r w:rsidR="00B63133" w:rsidRPr="00A83C23">
        <w:rPr>
          <w:szCs w:val="24"/>
        </w:rPr>
        <w:t>.</w:t>
      </w:r>
      <w:r w:rsidR="00B63133" w:rsidRPr="00A83C23">
        <w:rPr>
          <w:szCs w:val="24"/>
        </w:rPr>
        <w:tab/>
        <w:t>All school union representative training must be booked through the BCTF Professional and Social Issues Division (PSID).</w:t>
      </w:r>
    </w:p>
    <w:p w14:paraId="2EF175DC" w14:textId="6689FE93" w:rsidR="00A83C23" w:rsidRDefault="00A83C23" w:rsidP="00520418">
      <w:pPr>
        <w:tabs>
          <w:tab w:val="left" w:pos="6120"/>
          <w:tab w:val="left" w:pos="6480"/>
          <w:tab w:val="right" w:pos="9270"/>
          <w:tab w:val="left" w:pos="9900"/>
        </w:tabs>
        <w:ind w:left="360" w:right="-162" w:hanging="360"/>
        <w:rPr>
          <w:szCs w:val="24"/>
        </w:rPr>
      </w:pPr>
      <w:r>
        <w:rPr>
          <w:szCs w:val="24"/>
        </w:rPr>
        <w:t>8.  Locals that use all four days of training days have access to a grant offer the New Teachers School Union Representative Training as a fifth day.</w:t>
      </w:r>
    </w:p>
    <w:p w14:paraId="78061E3B" w14:textId="3D4314E7" w:rsidR="00175482" w:rsidRPr="00520418" w:rsidRDefault="00175482" w:rsidP="00732235">
      <w:pPr>
        <w:tabs>
          <w:tab w:val="left" w:pos="6120"/>
          <w:tab w:val="left" w:pos="6480"/>
          <w:tab w:val="right" w:pos="9270"/>
          <w:tab w:val="left" w:pos="9900"/>
        </w:tabs>
        <w:rPr>
          <w:b/>
          <w:szCs w:val="24"/>
        </w:rPr>
      </w:pPr>
      <w:r w:rsidRPr="00520418">
        <w:rPr>
          <w:b/>
          <w:szCs w:val="24"/>
        </w:rPr>
        <w:lastRenderedPageBreak/>
        <w:t>C</w:t>
      </w:r>
      <w:r w:rsidR="00732235" w:rsidRPr="00520418">
        <w:rPr>
          <w:b/>
          <w:szCs w:val="24"/>
        </w:rPr>
        <w:t xml:space="preserve">alculation of Maximum Grant Available </w:t>
      </w:r>
      <w:r w:rsidR="00F6353B" w:rsidRPr="00F6353B">
        <w:rPr>
          <w:i/>
          <w:szCs w:val="24"/>
        </w:rPr>
        <w:t>(Members Guide</w:t>
      </w:r>
      <w:r w:rsidR="001C493B">
        <w:rPr>
          <w:i/>
          <w:szCs w:val="24"/>
        </w:rPr>
        <w:t>—Procedure</w:t>
      </w:r>
      <w:proofErr w:type="gramStart"/>
      <w:r w:rsidR="00F6353B" w:rsidRPr="00F6353B">
        <w:rPr>
          <w:i/>
          <w:szCs w:val="24"/>
        </w:rPr>
        <w:t>10.J.</w:t>
      </w:r>
      <w:proofErr w:type="gramEnd"/>
      <w:r w:rsidR="00F6353B" w:rsidRPr="00F6353B">
        <w:rPr>
          <w:i/>
          <w:szCs w:val="24"/>
        </w:rPr>
        <w:t>10)</w:t>
      </w:r>
    </w:p>
    <w:p w14:paraId="1DC2C8A7" w14:textId="3D4D1EB2" w:rsidR="00175482" w:rsidRDefault="00175482">
      <w:pPr>
        <w:tabs>
          <w:tab w:val="left" w:pos="6120"/>
          <w:tab w:val="left" w:pos="6480"/>
          <w:tab w:val="right" w:pos="9270"/>
          <w:tab w:val="left" w:pos="9900"/>
        </w:tabs>
        <w:rPr>
          <w:b/>
          <w:sz w:val="16"/>
          <w:szCs w:val="16"/>
        </w:rPr>
      </w:pPr>
    </w:p>
    <w:p w14:paraId="529F76EB" w14:textId="5C9C971B" w:rsidR="0073108A" w:rsidRPr="0073108A" w:rsidRDefault="0073108A">
      <w:pPr>
        <w:tabs>
          <w:tab w:val="left" w:pos="6120"/>
          <w:tab w:val="left" w:pos="6480"/>
          <w:tab w:val="right" w:pos="9270"/>
          <w:tab w:val="left" w:pos="9900"/>
        </w:tabs>
        <w:rPr>
          <w:b/>
          <w:szCs w:val="24"/>
          <w:u w:val="single"/>
        </w:rPr>
      </w:pPr>
      <w:r w:rsidRPr="0073108A">
        <w:rPr>
          <w:b/>
          <w:szCs w:val="24"/>
          <w:u w:val="single"/>
        </w:rPr>
        <w:t>Section A: Calculation of staffs</w:t>
      </w:r>
    </w:p>
    <w:p w14:paraId="54987506" w14:textId="70182EA5" w:rsidR="00175482" w:rsidRPr="0073108A" w:rsidRDefault="00175482" w:rsidP="002D0970">
      <w:pPr>
        <w:tabs>
          <w:tab w:val="left" w:pos="3960"/>
          <w:tab w:val="left" w:pos="4680"/>
          <w:tab w:val="left" w:pos="6480"/>
          <w:tab w:val="right" w:pos="9270"/>
          <w:tab w:val="left" w:pos="9900"/>
        </w:tabs>
        <w:spacing w:line="360" w:lineRule="auto"/>
        <w:ind w:left="360"/>
        <w:rPr>
          <w:sz w:val="22"/>
          <w:szCs w:val="22"/>
        </w:rPr>
      </w:pPr>
      <w:r w:rsidRPr="0073108A">
        <w:rPr>
          <w:sz w:val="22"/>
          <w:szCs w:val="22"/>
        </w:rPr>
        <w:t>Number of school staffs</w:t>
      </w:r>
      <w:r w:rsidR="00A83C23" w:rsidRPr="0073108A">
        <w:rPr>
          <w:sz w:val="22"/>
          <w:szCs w:val="22"/>
        </w:rPr>
        <w:t xml:space="preserve">        </w:t>
      </w:r>
      <w:sdt>
        <w:sdtPr>
          <w:rPr>
            <w:sz w:val="22"/>
            <w:szCs w:val="22"/>
          </w:rPr>
          <w:id w:val="-465348416"/>
          <w:placeholder>
            <w:docPart w:val="F2C6B58F01C44931937F80A9E6527311"/>
          </w:placeholder>
          <w:showingPlcHdr/>
        </w:sdtPr>
        <w:sdtContent>
          <w:r w:rsidR="00A83C23" w:rsidRPr="0073108A">
            <w:rPr>
              <w:rStyle w:val="PlaceholderText"/>
              <w:sz w:val="22"/>
              <w:szCs w:val="22"/>
            </w:rPr>
            <w:t xml:space="preserve">enter </w:t>
          </w:r>
          <w:r w:rsidR="00E6444E">
            <w:rPr>
              <w:rStyle w:val="PlaceholderText"/>
              <w:sz w:val="22"/>
              <w:szCs w:val="22"/>
            </w:rPr>
            <w:t>#</w:t>
          </w:r>
        </w:sdtContent>
      </w:sdt>
    </w:p>
    <w:p w14:paraId="77CE5685" w14:textId="5D5203B9" w:rsidR="00175482" w:rsidRPr="0073108A" w:rsidRDefault="00175482">
      <w:pPr>
        <w:tabs>
          <w:tab w:val="left" w:pos="3960"/>
          <w:tab w:val="left" w:pos="4680"/>
          <w:tab w:val="left" w:pos="6480"/>
          <w:tab w:val="right" w:pos="9270"/>
          <w:tab w:val="left" w:pos="9900"/>
        </w:tabs>
        <w:ind w:left="360"/>
        <w:rPr>
          <w:sz w:val="22"/>
          <w:szCs w:val="22"/>
        </w:rPr>
      </w:pPr>
      <w:r w:rsidRPr="0073108A">
        <w:rPr>
          <w:sz w:val="22"/>
          <w:szCs w:val="22"/>
        </w:rPr>
        <w:t>Number of other staffs</w:t>
      </w:r>
      <w:r w:rsidR="00A83C23" w:rsidRPr="0073108A">
        <w:rPr>
          <w:sz w:val="22"/>
          <w:szCs w:val="22"/>
        </w:rPr>
        <w:t xml:space="preserve">          </w:t>
      </w:r>
      <w:sdt>
        <w:sdtPr>
          <w:rPr>
            <w:sz w:val="22"/>
            <w:szCs w:val="22"/>
          </w:rPr>
          <w:id w:val="-69122271"/>
          <w:placeholder>
            <w:docPart w:val="A3FA86F83F5E4E948A1EB934AB5D2A5B"/>
          </w:placeholder>
          <w:showingPlcHdr/>
        </w:sdtPr>
        <w:sdtContent>
          <w:r w:rsidR="00A83C23" w:rsidRPr="0073108A">
            <w:rPr>
              <w:rStyle w:val="PlaceholderText"/>
              <w:sz w:val="22"/>
              <w:szCs w:val="22"/>
            </w:rPr>
            <w:t xml:space="preserve">enter </w:t>
          </w:r>
          <w:r w:rsidR="00E6444E">
            <w:rPr>
              <w:rStyle w:val="PlaceholderText"/>
              <w:sz w:val="22"/>
              <w:szCs w:val="22"/>
            </w:rPr>
            <w:t>#</w:t>
          </w:r>
        </w:sdtContent>
      </w:sdt>
    </w:p>
    <w:p w14:paraId="41DA295F" w14:textId="6A291D32" w:rsidR="00175482" w:rsidRPr="0073108A" w:rsidRDefault="000E5AE1">
      <w:pPr>
        <w:tabs>
          <w:tab w:val="left" w:pos="3960"/>
          <w:tab w:val="left" w:pos="4680"/>
          <w:tab w:val="left" w:pos="6480"/>
          <w:tab w:val="right" w:pos="9270"/>
          <w:tab w:val="left" w:pos="9900"/>
        </w:tabs>
        <w:ind w:left="360"/>
        <w:rPr>
          <w:sz w:val="22"/>
          <w:szCs w:val="22"/>
        </w:rPr>
      </w:pPr>
      <w:r w:rsidRPr="0073108A">
        <w:rPr>
          <w:sz w:val="22"/>
          <w:szCs w:val="22"/>
        </w:rPr>
        <w:t xml:space="preserve">(See note </w:t>
      </w:r>
      <w:r w:rsidR="001374F3" w:rsidRPr="0073108A">
        <w:rPr>
          <w:sz w:val="22"/>
          <w:szCs w:val="22"/>
        </w:rPr>
        <w:t>2</w:t>
      </w:r>
      <w:r w:rsidRPr="0073108A">
        <w:rPr>
          <w:sz w:val="22"/>
          <w:szCs w:val="22"/>
        </w:rPr>
        <w:t xml:space="preserve"> above</w:t>
      </w:r>
      <w:r w:rsidR="00175482" w:rsidRPr="0073108A">
        <w:rPr>
          <w:sz w:val="22"/>
          <w:szCs w:val="22"/>
        </w:rPr>
        <w:t>)</w:t>
      </w:r>
    </w:p>
    <w:p w14:paraId="6972017E" w14:textId="77777777" w:rsidR="00175482" w:rsidRPr="0073108A" w:rsidRDefault="00175482">
      <w:pPr>
        <w:tabs>
          <w:tab w:val="left" w:pos="2880"/>
          <w:tab w:val="left" w:pos="3600"/>
          <w:tab w:val="left" w:pos="6120"/>
          <w:tab w:val="left" w:pos="6480"/>
          <w:tab w:val="right" w:pos="9270"/>
          <w:tab w:val="left" w:pos="9900"/>
        </w:tabs>
        <w:ind w:left="360"/>
        <w:rPr>
          <w:sz w:val="22"/>
          <w:szCs w:val="22"/>
        </w:rPr>
      </w:pPr>
    </w:p>
    <w:p w14:paraId="55B032C3" w14:textId="16898DFA" w:rsidR="00175482" w:rsidRPr="0073108A" w:rsidRDefault="00175482" w:rsidP="00520418">
      <w:pPr>
        <w:tabs>
          <w:tab w:val="left" w:pos="5040"/>
          <w:tab w:val="right" w:pos="5580"/>
          <w:tab w:val="right" w:pos="6120"/>
          <w:tab w:val="left" w:pos="7560"/>
          <w:tab w:val="left" w:pos="8550"/>
          <w:tab w:val="left" w:pos="9900"/>
        </w:tabs>
        <w:ind w:left="360"/>
        <w:rPr>
          <w:sz w:val="22"/>
          <w:szCs w:val="22"/>
          <w:u w:val="single"/>
        </w:rPr>
      </w:pPr>
      <w:r w:rsidRPr="0073108A">
        <w:rPr>
          <w:sz w:val="22"/>
          <w:szCs w:val="22"/>
        </w:rPr>
        <w:t xml:space="preserve">Large staffs </w:t>
      </w:r>
      <w:r w:rsidR="000E5AE1" w:rsidRPr="0073108A">
        <w:rPr>
          <w:sz w:val="22"/>
          <w:szCs w:val="22"/>
        </w:rPr>
        <w:t xml:space="preserve">(See note </w:t>
      </w:r>
      <w:r w:rsidR="001374F3" w:rsidRPr="0073108A">
        <w:rPr>
          <w:sz w:val="22"/>
          <w:szCs w:val="22"/>
        </w:rPr>
        <w:t>3</w:t>
      </w:r>
      <w:r w:rsidR="000E5AE1" w:rsidRPr="0073108A">
        <w:rPr>
          <w:sz w:val="22"/>
          <w:szCs w:val="22"/>
        </w:rPr>
        <w:t xml:space="preserve"> above</w:t>
      </w:r>
      <w:r w:rsidRPr="0073108A">
        <w:rPr>
          <w:sz w:val="22"/>
          <w:szCs w:val="22"/>
        </w:rPr>
        <w:t>)</w:t>
      </w:r>
      <w:r w:rsidRPr="0073108A">
        <w:rPr>
          <w:sz w:val="22"/>
          <w:szCs w:val="22"/>
        </w:rPr>
        <w:tab/>
      </w:r>
      <w:r w:rsidRPr="0073108A">
        <w:rPr>
          <w:sz w:val="22"/>
          <w:szCs w:val="22"/>
        </w:rPr>
        <w:tab/>
      </w:r>
    </w:p>
    <w:p w14:paraId="0B7EFC24" w14:textId="77777777" w:rsidR="00AC0A26" w:rsidRDefault="00AC0A26" w:rsidP="00A41F02">
      <w:pPr>
        <w:tabs>
          <w:tab w:val="left" w:pos="2610"/>
          <w:tab w:val="left" w:pos="3240"/>
          <w:tab w:val="left" w:pos="3420"/>
          <w:tab w:val="left" w:pos="4680"/>
          <w:tab w:val="left" w:pos="6120"/>
          <w:tab w:val="left" w:pos="6660"/>
          <w:tab w:val="left" w:pos="8730"/>
          <w:tab w:val="left" w:pos="9900"/>
        </w:tabs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269"/>
        <w:gridCol w:w="1061"/>
        <w:gridCol w:w="4045"/>
      </w:tblGrid>
      <w:tr w:rsidR="00AC0A26" w14:paraId="60729511" w14:textId="77777777" w:rsidTr="00AC0A26">
        <w:tc>
          <w:tcPr>
            <w:tcW w:w="2875" w:type="dxa"/>
          </w:tcPr>
          <w:p w14:paraId="268A980F" w14:textId="673BF0E3" w:rsidR="00AC0A26" w:rsidRDefault="00AC0A26" w:rsidP="00A41F02">
            <w:pPr>
              <w:tabs>
                <w:tab w:val="left" w:pos="2610"/>
                <w:tab w:val="left" w:pos="3240"/>
                <w:tab w:val="left" w:pos="3420"/>
                <w:tab w:val="left" w:pos="4680"/>
                <w:tab w:val="left" w:pos="6120"/>
                <w:tab w:val="left" w:pos="6660"/>
                <w:tab w:val="left" w:pos="8730"/>
                <w:tab w:val="left" w:pos="9900"/>
              </w:tabs>
              <w:rPr>
                <w:sz w:val="22"/>
                <w:szCs w:val="22"/>
              </w:rPr>
            </w:pPr>
            <w:r w:rsidRPr="00E6444E">
              <w:rPr>
                <w:sz w:val="22"/>
                <w:szCs w:val="22"/>
              </w:rPr>
              <w:t xml:space="preserve">51-75 staff members     </w:t>
            </w:r>
          </w:p>
        </w:tc>
        <w:sdt>
          <w:sdtPr>
            <w:rPr>
              <w:sz w:val="22"/>
              <w:szCs w:val="22"/>
            </w:rPr>
            <w:id w:val="-663389810"/>
            <w:placeholder>
              <w:docPart w:val="F310504DD53647EA8D0738EEB6396C80"/>
            </w:placeholder>
            <w:showingPlcHdr/>
          </w:sdtPr>
          <w:sdtContent>
            <w:tc>
              <w:tcPr>
                <w:tcW w:w="2269" w:type="dxa"/>
              </w:tcPr>
              <w:p w14:paraId="2DF84C7F" w14:textId="4C613E78" w:rsidR="00AC0A26" w:rsidRDefault="00AC0A26" w:rsidP="00A41F02">
                <w:pPr>
                  <w:tabs>
                    <w:tab w:val="left" w:pos="2610"/>
                    <w:tab w:val="left" w:pos="3240"/>
                    <w:tab w:val="left" w:pos="3420"/>
                    <w:tab w:val="left" w:pos="4680"/>
                    <w:tab w:val="left" w:pos="6120"/>
                    <w:tab w:val="left" w:pos="6660"/>
                    <w:tab w:val="left" w:pos="8730"/>
                    <w:tab w:val="left" w:pos="9900"/>
                  </w:tabs>
                  <w:rPr>
                    <w:sz w:val="22"/>
                    <w:szCs w:val="22"/>
                  </w:rPr>
                </w:pPr>
                <w:r w:rsidRPr="00CB5084">
                  <w:rPr>
                    <w:rStyle w:val="PlaceholderText"/>
                  </w:rPr>
                  <w:t xml:space="preserve"> </w:t>
                </w:r>
                <w:r w:rsidR="00F555DF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>nter #</w:t>
                </w:r>
              </w:p>
            </w:tc>
          </w:sdtContent>
        </w:sdt>
        <w:tc>
          <w:tcPr>
            <w:tcW w:w="1061" w:type="dxa"/>
          </w:tcPr>
          <w:p w14:paraId="299B5DD5" w14:textId="5697A264" w:rsidR="00AC0A26" w:rsidRDefault="00AC0A26" w:rsidP="00A41F02">
            <w:pPr>
              <w:tabs>
                <w:tab w:val="left" w:pos="2610"/>
                <w:tab w:val="left" w:pos="3240"/>
                <w:tab w:val="left" w:pos="3420"/>
                <w:tab w:val="left" w:pos="4680"/>
                <w:tab w:val="left" w:pos="6120"/>
                <w:tab w:val="left" w:pos="6660"/>
                <w:tab w:val="left" w:pos="8730"/>
                <w:tab w:val="lef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1 =</w:t>
            </w:r>
          </w:p>
        </w:tc>
        <w:sdt>
          <w:sdtPr>
            <w:rPr>
              <w:sz w:val="22"/>
              <w:szCs w:val="22"/>
            </w:rPr>
            <w:id w:val="-589081259"/>
            <w:placeholder>
              <w:docPart w:val="22E833ABF85843439FBD1E9932C2C6A1"/>
            </w:placeholder>
            <w:showingPlcHdr/>
          </w:sdtPr>
          <w:sdtContent>
            <w:tc>
              <w:tcPr>
                <w:tcW w:w="4045" w:type="dxa"/>
              </w:tcPr>
              <w:p w14:paraId="486B88F9" w14:textId="57E5ED19" w:rsidR="00AC0A26" w:rsidRDefault="00AC0A26" w:rsidP="00A41F02">
                <w:pPr>
                  <w:tabs>
                    <w:tab w:val="left" w:pos="2610"/>
                    <w:tab w:val="left" w:pos="3240"/>
                    <w:tab w:val="left" w:pos="3420"/>
                    <w:tab w:val="left" w:pos="4680"/>
                    <w:tab w:val="left" w:pos="6120"/>
                    <w:tab w:val="left" w:pos="6660"/>
                    <w:tab w:val="left" w:pos="8730"/>
                    <w:tab w:val="left" w:pos="9900"/>
                  </w:tabs>
                  <w:rPr>
                    <w:sz w:val="22"/>
                    <w:szCs w:val="22"/>
                  </w:rPr>
                </w:pPr>
                <w:r w:rsidRPr="00CB5084">
                  <w:rPr>
                    <w:rStyle w:val="PlaceholderText"/>
                  </w:rPr>
                  <w:t xml:space="preserve"> </w:t>
                </w:r>
                <w:r w:rsidR="00F555DF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>nter #</w:t>
                </w:r>
              </w:p>
            </w:tc>
          </w:sdtContent>
        </w:sdt>
      </w:tr>
      <w:tr w:rsidR="00AC0A26" w14:paraId="7D4CE0E6" w14:textId="77777777" w:rsidTr="00AC0A26">
        <w:tc>
          <w:tcPr>
            <w:tcW w:w="2875" w:type="dxa"/>
          </w:tcPr>
          <w:p w14:paraId="26CD9A7F" w14:textId="50F4D199" w:rsidR="00AC0A26" w:rsidRDefault="00AC0A26" w:rsidP="00A41F02">
            <w:pPr>
              <w:tabs>
                <w:tab w:val="left" w:pos="2610"/>
                <w:tab w:val="left" w:pos="3240"/>
                <w:tab w:val="left" w:pos="3420"/>
                <w:tab w:val="left" w:pos="4680"/>
                <w:tab w:val="left" w:pos="6120"/>
                <w:tab w:val="left" w:pos="6660"/>
                <w:tab w:val="left" w:pos="8730"/>
                <w:tab w:val="left" w:pos="9900"/>
              </w:tabs>
              <w:rPr>
                <w:sz w:val="22"/>
                <w:szCs w:val="22"/>
              </w:rPr>
            </w:pPr>
            <w:r w:rsidRPr="00E6444E">
              <w:rPr>
                <w:sz w:val="22"/>
                <w:szCs w:val="22"/>
              </w:rPr>
              <w:t xml:space="preserve">76-100 staff members   </w:t>
            </w:r>
          </w:p>
        </w:tc>
        <w:sdt>
          <w:sdtPr>
            <w:rPr>
              <w:sz w:val="22"/>
              <w:szCs w:val="22"/>
            </w:rPr>
            <w:id w:val="-624929527"/>
            <w:placeholder>
              <w:docPart w:val="E9CEFA497E4A4A259006EB7573083FEB"/>
            </w:placeholder>
            <w:showingPlcHdr/>
          </w:sdtPr>
          <w:sdtContent>
            <w:tc>
              <w:tcPr>
                <w:tcW w:w="2269" w:type="dxa"/>
              </w:tcPr>
              <w:p w14:paraId="38ACD480" w14:textId="3A5543A5" w:rsidR="00AC0A26" w:rsidRDefault="00AC0A26" w:rsidP="00A41F02">
                <w:pPr>
                  <w:tabs>
                    <w:tab w:val="left" w:pos="2610"/>
                    <w:tab w:val="left" w:pos="3240"/>
                    <w:tab w:val="left" w:pos="3420"/>
                    <w:tab w:val="left" w:pos="4680"/>
                    <w:tab w:val="left" w:pos="6120"/>
                    <w:tab w:val="left" w:pos="6660"/>
                    <w:tab w:val="left" w:pos="8730"/>
                    <w:tab w:val="left" w:pos="9900"/>
                  </w:tabs>
                  <w:rPr>
                    <w:sz w:val="22"/>
                    <w:szCs w:val="22"/>
                  </w:rPr>
                </w:pPr>
                <w:r w:rsidRPr="00CB5084">
                  <w:rPr>
                    <w:rStyle w:val="PlaceholderText"/>
                  </w:rPr>
                  <w:t xml:space="preserve"> </w:t>
                </w:r>
                <w:r w:rsidR="00F555DF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>nter #</w:t>
                </w:r>
              </w:p>
            </w:tc>
          </w:sdtContent>
        </w:sdt>
        <w:tc>
          <w:tcPr>
            <w:tcW w:w="1061" w:type="dxa"/>
          </w:tcPr>
          <w:p w14:paraId="59610E96" w14:textId="01B27EC4" w:rsidR="00AC0A26" w:rsidRDefault="00AC0A26" w:rsidP="00A41F02">
            <w:pPr>
              <w:tabs>
                <w:tab w:val="left" w:pos="2610"/>
                <w:tab w:val="left" w:pos="3240"/>
                <w:tab w:val="left" w:pos="3420"/>
                <w:tab w:val="left" w:pos="4680"/>
                <w:tab w:val="left" w:pos="6120"/>
                <w:tab w:val="left" w:pos="6660"/>
                <w:tab w:val="left" w:pos="8730"/>
                <w:tab w:val="lef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2 =</w:t>
            </w:r>
          </w:p>
        </w:tc>
        <w:sdt>
          <w:sdtPr>
            <w:rPr>
              <w:sz w:val="22"/>
              <w:szCs w:val="22"/>
            </w:rPr>
            <w:id w:val="20825104"/>
            <w:placeholder>
              <w:docPart w:val="E731549077454F0FB36BD60528189521"/>
            </w:placeholder>
            <w:showingPlcHdr/>
          </w:sdtPr>
          <w:sdtContent>
            <w:tc>
              <w:tcPr>
                <w:tcW w:w="4045" w:type="dxa"/>
              </w:tcPr>
              <w:p w14:paraId="7B797365" w14:textId="18AF34B5" w:rsidR="00AC0A26" w:rsidRDefault="00AC0A26" w:rsidP="00A41F02">
                <w:pPr>
                  <w:tabs>
                    <w:tab w:val="left" w:pos="2610"/>
                    <w:tab w:val="left" w:pos="3240"/>
                    <w:tab w:val="left" w:pos="3420"/>
                    <w:tab w:val="left" w:pos="4680"/>
                    <w:tab w:val="left" w:pos="6120"/>
                    <w:tab w:val="left" w:pos="6660"/>
                    <w:tab w:val="left" w:pos="8730"/>
                    <w:tab w:val="left" w:pos="9900"/>
                  </w:tabs>
                  <w:rPr>
                    <w:sz w:val="22"/>
                    <w:szCs w:val="22"/>
                  </w:rPr>
                </w:pPr>
                <w:r w:rsidRPr="00CB5084">
                  <w:rPr>
                    <w:rStyle w:val="PlaceholderText"/>
                  </w:rPr>
                  <w:t xml:space="preserve"> </w:t>
                </w:r>
                <w:r w:rsidR="00F555DF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>nter #</w:t>
                </w:r>
              </w:p>
            </w:tc>
          </w:sdtContent>
        </w:sdt>
      </w:tr>
      <w:tr w:rsidR="00AC0A26" w14:paraId="11F874D0" w14:textId="77777777" w:rsidTr="00AC0A26">
        <w:tc>
          <w:tcPr>
            <w:tcW w:w="2875" w:type="dxa"/>
          </w:tcPr>
          <w:p w14:paraId="095CD776" w14:textId="4903B657" w:rsidR="00AC0A26" w:rsidRDefault="00AC0A26" w:rsidP="00A41F02">
            <w:pPr>
              <w:tabs>
                <w:tab w:val="left" w:pos="2610"/>
                <w:tab w:val="left" w:pos="3240"/>
                <w:tab w:val="left" w:pos="3420"/>
                <w:tab w:val="left" w:pos="4680"/>
                <w:tab w:val="left" w:pos="6120"/>
                <w:tab w:val="left" w:pos="6660"/>
                <w:tab w:val="left" w:pos="8730"/>
                <w:tab w:val="left" w:pos="9900"/>
              </w:tabs>
              <w:rPr>
                <w:sz w:val="22"/>
                <w:szCs w:val="22"/>
              </w:rPr>
            </w:pPr>
            <w:r w:rsidRPr="00E6444E">
              <w:rPr>
                <w:sz w:val="22"/>
                <w:szCs w:val="22"/>
              </w:rPr>
              <w:t>101-125 staff members</w:t>
            </w:r>
          </w:p>
        </w:tc>
        <w:sdt>
          <w:sdtPr>
            <w:rPr>
              <w:sz w:val="22"/>
              <w:szCs w:val="22"/>
            </w:rPr>
            <w:id w:val="2005241612"/>
            <w:placeholder>
              <w:docPart w:val="88A58568F57C49388547FBC65EFB36D4"/>
            </w:placeholder>
            <w:showingPlcHdr/>
          </w:sdtPr>
          <w:sdtContent>
            <w:tc>
              <w:tcPr>
                <w:tcW w:w="2269" w:type="dxa"/>
              </w:tcPr>
              <w:p w14:paraId="49C27FBE" w14:textId="7E4B23D6" w:rsidR="00AC0A26" w:rsidRDefault="00AC0A26" w:rsidP="00A41F02">
                <w:pPr>
                  <w:tabs>
                    <w:tab w:val="left" w:pos="2610"/>
                    <w:tab w:val="left" w:pos="3240"/>
                    <w:tab w:val="left" w:pos="3420"/>
                    <w:tab w:val="left" w:pos="4680"/>
                    <w:tab w:val="left" w:pos="6120"/>
                    <w:tab w:val="left" w:pos="6660"/>
                    <w:tab w:val="left" w:pos="8730"/>
                    <w:tab w:val="left" w:pos="9900"/>
                  </w:tabs>
                  <w:rPr>
                    <w:sz w:val="22"/>
                    <w:szCs w:val="22"/>
                  </w:rPr>
                </w:pPr>
                <w:r w:rsidRPr="00CB5084">
                  <w:rPr>
                    <w:rStyle w:val="PlaceholderText"/>
                  </w:rPr>
                  <w:t xml:space="preserve"> </w:t>
                </w:r>
                <w:r w:rsidR="00F555DF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>nter #</w:t>
                </w:r>
              </w:p>
            </w:tc>
          </w:sdtContent>
        </w:sdt>
        <w:tc>
          <w:tcPr>
            <w:tcW w:w="1061" w:type="dxa"/>
          </w:tcPr>
          <w:p w14:paraId="45AB6681" w14:textId="1235A6C9" w:rsidR="00AC0A26" w:rsidRDefault="00AC0A26" w:rsidP="00A41F02">
            <w:pPr>
              <w:tabs>
                <w:tab w:val="left" w:pos="2610"/>
                <w:tab w:val="left" w:pos="3240"/>
                <w:tab w:val="left" w:pos="3420"/>
                <w:tab w:val="left" w:pos="4680"/>
                <w:tab w:val="left" w:pos="6120"/>
                <w:tab w:val="left" w:pos="6660"/>
                <w:tab w:val="left" w:pos="8730"/>
                <w:tab w:val="lef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3 =</w:t>
            </w:r>
          </w:p>
        </w:tc>
        <w:sdt>
          <w:sdtPr>
            <w:rPr>
              <w:sz w:val="22"/>
              <w:szCs w:val="22"/>
            </w:rPr>
            <w:id w:val="-684975192"/>
            <w:placeholder>
              <w:docPart w:val="09524F2AC592435EA8D0964C8C97B3A1"/>
            </w:placeholder>
            <w:showingPlcHdr/>
          </w:sdtPr>
          <w:sdtContent>
            <w:tc>
              <w:tcPr>
                <w:tcW w:w="4045" w:type="dxa"/>
              </w:tcPr>
              <w:p w14:paraId="5B882B78" w14:textId="18BEDDD1" w:rsidR="00AC0A26" w:rsidRDefault="00AC0A26" w:rsidP="00A41F02">
                <w:pPr>
                  <w:tabs>
                    <w:tab w:val="left" w:pos="2610"/>
                    <w:tab w:val="left" w:pos="3240"/>
                    <w:tab w:val="left" w:pos="3420"/>
                    <w:tab w:val="left" w:pos="4680"/>
                    <w:tab w:val="left" w:pos="6120"/>
                    <w:tab w:val="left" w:pos="6660"/>
                    <w:tab w:val="left" w:pos="8730"/>
                    <w:tab w:val="left" w:pos="9900"/>
                  </w:tabs>
                  <w:rPr>
                    <w:sz w:val="22"/>
                    <w:szCs w:val="22"/>
                  </w:rPr>
                </w:pPr>
                <w:r w:rsidRPr="00CB5084">
                  <w:rPr>
                    <w:rStyle w:val="PlaceholderText"/>
                  </w:rPr>
                  <w:t xml:space="preserve"> </w:t>
                </w:r>
                <w:r w:rsidR="00F555DF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>nter #</w:t>
                </w:r>
              </w:p>
            </w:tc>
          </w:sdtContent>
        </w:sdt>
      </w:tr>
      <w:tr w:rsidR="00AC0A26" w14:paraId="3252924D" w14:textId="77777777" w:rsidTr="00AC0A26">
        <w:tc>
          <w:tcPr>
            <w:tcW w:w="2875" w:type="dxa"/>
          </w:tcPr>
          <w:p w14:paraId="03A5F75A" w14:textId="689CD9B5" w:rsidR="00AC0A26" w:rsidRDefault="00AC0A26" w:rsidP="00A41F02">
            <w:pPr>
              <w:tabs>
                <w:tab w:val="left" w:pos="2610"/>
                <w:tab w:val="left" w:pos="3240"/>
                <w:tab w:val="left" w:pos="3420"/>
                <w:tab w:val="left" w:pos="4680"/>
                <w:tab w:val="left" w:pos="6120"/>
                <w:tab w:val="left" w:pos="6660"/>
                <w:tab w:val="left" w:pos="8730"/>
                <w:tab w:val="left" w:pos="9900"/>
              </w:tabs>
              <w:rPr>
                <w:sz w:val="22"/>
                <w:szCs w:val="22"/>
              </w:rPr>
            </w:pPr>
            <w:r w:rsidRPr="00E6444E">
              <w:rPr>
                <w:sz w:val="22"/>
                <w:szCs w:val="22"/>
              </w:rPr>
              <w:t>126-150 staff members</w:t>
            </w:r>
          </w:p>
        </w:tc>
        <w:sdt>
          <w:sdtPr>
            <w:rPr>
              <w:sz w:val="22"/>
              <w:szCs w:val="22"/>
            </w:rPr>
            <w:id w:val="-551850773"/>
            <w:placeholder>
              <w:docPart w:val="CA95BE28B0814BA3A077DC8E0C46B7F8"/>
            </w:placeholder>
            <w:showingPlcHdr/>
          </w:sdtPr>
          <w:sdtContent>
            <w:tc>
              <w:tcPr>
                <w:tcW w:w="2269" w:type="dxa"/>
              </w:tcPr>
              <w:p w14:paraId="110EFC7C" w14:textId="2594FAFF" w:rsidR="00AC0A26" w:rsidRDefault="00AC0A26" w:rsidP="00A41F02">
                <w:pPr>
                  <w:tabs>
                    <w:tab w:val="left" w:pos="2610"/>
                    <w:tab w:val="left" w:pos="3240"/>
                    <w:tab w:val="left" w:pos="3420"/>
                    <w:tab w:val="left" w:pos="4680"/>
                    <w:tab w:val="left" w:pos="6120"/>
                    <w:tab w:val="left" w:pos="6660"/>
                    <w:tab w:val="left" w:pos="8730"/>
                    <w:tab w:val="left" w:pos="9900"/>
                  </w:tabs>
                  <w:rPr>
                    <w:sz w:val="22"/>
                    <w:szCs w:val="22"/>
                  </w:rPr>
                </w:pPr>
                <w:r w:rsidRPr="00CB5084">
                  <w:rPr>
                    <w:rStyle w:val="PlaceholderText"/>
                  </w:rPr>
                  <w:t xml:space="preserve"> </w:t>
                </w:r>
                <w:r w:rsidR="00F555DF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>nter #</w:t>
                </w:r>
              </w:p>
            </w:tc>
          </w:sdtContent>
        </w:sdt>
        <w:tc>
          <w:tcPr>
            <w:tcW w:w="1061" w:type="dxa"/>
          </w:tcPr>
          <w:p w14:paraId="06F8CAC9" w14:textId="0DF71F42" w:rsidR="00AC0A26" w:rsidRDefault="00AC0A26" w:rsidP="00A41F02">
            <w:pPr>
              <w:tabs>
                <w:tab w:val="left" w:pos="2610"/>
                <w:tab w:val="left" w:pos="3240"/>
                <w:tab w:val="left" w:pos="3420"/>
                <w:tab w:val="left" w:pos="4680"/>
                <w:tab w:val="left" w:pos="6120"/>
                <w:tab w:val="left" w:pos="6660"/>
                <w:tab w:val="left" w:pos="8730"/>
                <w:tab w:val="lef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4 =</w:t>
            </w:r>
          </w:p>
        </w:tc>
        <w:sdt>
          <w:sdtPr>
            <w:rPr>
              <w:sz w:val="22"/>
              <w:szCs w:val="22"/>
            </w:rPr>
            <w:id w:val="-2129617773"/>
            <w:placeholder>
              <w:docPart w:val="EC759E6F5B0248479C41E9F773C2B843"/>
            </w:placeholder>
            <w:showingPlcHdr/>
          </w:sdtPr>
          <w:sdtContent>
            <w:tc>
              <w:tcPr>
                <w:tcW w:w="4045" w:type="dxa"/>
              </w:tcPr>
              <w:p w14:paraId="11883B2B" w14:textId="3196ABFC" w:rsidR="00AC0A26" w:rsidRDefault="00AC0A26" w:rsidP="00A41F02">
                <w:pPr>
                  <w:tabs>
                    <w:tab w:val="left" w:pos="2610"/>
                    <w:tab w:val="left" w:pos="3240"/>
                    <w:tab w:val="left" w:pos="3420"/>
                    <w:tab w:val="left" w:pos="4680"/>
                    <w:tab w:val="left" w:pos="6120"/>
                    <w:tab w:val="left" w:pos="6660"/>
                    <w:tab w:val="left" w:pos="8730"/>
                    <w:tab w:val="left" w:pos="9900"/>
                  </w:tabs>
                  <w:rPr>
                    <w:sz w:val="22"/>
                    <w:szCs w:val="22"/>
                  </w:rPr>
                </w:pPr>
                <w:r w:rsidRPr="00CB5084">
                  <w:rPr>
                    <w:rStyle w:val="PlaceholderText"/>
                  </w:rPr>
                  <w:t xml:space="preserve"> </w:t>
                </w:r>
                <w:r w:rsidR="00F555DF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>nter #</w:t>
                </w:r>
              </w:p>
            </w:tc>
          </w:sdtContent>
        </w:sdt>
      </w:tr>
      <w:tr w:rsidR="00AC0A26" w14:paraId="50F92665" w14:textId="77777777" w:rsidTr="00AC0A26">
        <w:tc>
          <w:tcPr>
            <w:tcW w:w="2875" w:type="dxa"/>
          </w:tcPr>
          <w:p w14:paraId="24C357DC" w14:textId="05A3BA1A" w:rsidR="00AC0A26" w:rsidRDefault="00AC0A26" w:rsidP="00A41F02">
            <w:pPr>
              <w:tabs>
                <w:tab w:val="left" w:pos="2610"/>
                <w:tab w:val="left" w:pos="3240"/>
                <w:tab w:val="left" w:pos="3420"/>
                <w:tab w:val="left" w:pos="4680"/>
                <w:tab w:val="left" w:pos="6120"/>
                <w:tab w:val="left" w:pos="6660"/>
                <w:tab w:val="left" w:pos="8730"/>
                <w:tab w:val="left" w:pos="9900"/>
              </w:tabs>
              <w:rPr>
                <w:sz w:val="22"/>
                <w:szCs w:val="22"/>
              </w:rPr>
            </w:pPr>
            <w:r w:rsidRPr="00E6444E">
              <w:rPr>
                <w:sz w:val="22"/>
                <w:szCs w:val="22"/>
              </w:rPr>
              <w:t>151-175 staff members</w:t>
            </w:r>
          </w:p>
        </w:tc>
        <w:sdt>
          <w:sdtPr>
            <w:rPr>
              <w:sz w:val="22"/>
              <w:szCs w:val="22"/>
            </w:rPr>
            <w:id w:val="1139840704"/>
            <w:placeholder>
              <w:docPart w:val="B1976BF0C8394E77926A684B4895AFC2"/>
            </w:placeholder>
            <w:showingPlcHdr/>
          </w:sdtPr>
          <w:sdtContent>
            <w:tc>
              <w:tcPr>
                <w:tcW w:w="2269" w:type="dxa"/>
              </w:tcPr>
              <w:p w14:paraId="750E5C20" w14:textId="7B1116C0" w:rsidR="00AC0A26" w:rsidRDefault="00AC0A26" w:rsidP="00A41F02">
                <w:pPr>
                  <w:tabs>
                    <w:tab w:val="left" w:pos="2610"/>
                    <w:tab w:val="left" w:pos="3240"/>
                    <w:tab w:val="left" w:pos="3420"/>
                    <w:tab w:val="left" w:pos="4680"/>
                    <w:tab w:val="left" w:pos="6120"/>
                    <w:tab w:val="left" w:pos="6660"/>
                    <w:tab w:val="left" w:pos="8730"/>
                    <w:tab w:val="left" w:pos="9900"/>
                  </w:tabs>
                  <w:rPr>
                    <w:sz w:val="22"/>
                    <w:szCs w:val="22"/>
                  </w:rPr>
                </w:pPr>
                <w:r w:rsidRPr="00CB5084">
                  <w:rPr>
                    <w:rStyle w:val="PlaceholderText"/>
                  </w:rPr>
                  <w:t xml:space="preserve"> </w:t>
                </w:r>
                <w:r w:rsidR="00F555DF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>nter #</w:t>
                </w:r>
              </w:p>
            </w:tc>
          </w:sdtContent>
        </w:sdt>
        <w:tc>
          <w:tcPr>
            <w:tcW w:w="1061" w:type="dxa"/>
          </w:tcPr>
          <w:p w14:paraId="42F12339" w14:textId="0A16A347" w:rsidR="00AC0A26" w:rsidRDefault="00AC0A26" w:rsidP="00A41F02">
            <w:pPr>
              <w:tabs>
                <w:tab w:val="left" w:pos="2610"/>
                <w:tab w:val="left" w:pos="3240"/>
                <w:tab w:val="left" w:pos="3420"/>
                <w:tab w:val="left" w:pos="4680"/>
                <w:tab w:val="left" w:pos="6120"/>
                <w:tab w:val="left" w:pos="6660"/>
                <w:tab w:val="left" w:pos="8730"/>
                <w:tab w:val="lef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5 =</w:t>
            </w:r>
          </w:p>
        </w:tc>
        <w:sdt>
          <w:sdtPr>
            <w:rPr>
              <w:sz w:val="22"/>
              <w:szCs w:val="22"/>
            </w:rPr>
            <w:id w:val="742378680"/>
            <w:placeholder>
              <w:docPart w:val="4394FF7A647A49D6802FD5CBBBCB9E45"/>
            </w:placeholder>
            <w:showingPlcHdr/>
          </w:sdtPr>
          <w:sdtContent>
            <w:tc>
              <w:tcPr>
                <w:tcW w:w="4045" w:type="dxa"/>
              </w:tcPr>
              <w:p w14:paraId="37E11541" w14:textId="12C1FFB5" w:rsidR="00AC0A26" w:rsidRDefault="00AC0A26" w:rsidP="00A41F02">
                <w:pPr>
                  <w:tabs>
                    <w:tab w:val="left" w:pos="2610"/>
                    <w:tab w:val="left" w:pos="3240"/>
                    <w:tab w:val="left" w:pos="3420"/>
                    <w:tab w:val="left" w:pos="4680"/>
                    <w:tab w:val="left" w:pos="6120"/>
                    <w:tab w:val="left" w:pos="6660"/>
                    <w:tab w:val="left" w:pos="8730"/>
                    <w:tab w:val="left" w:pos="9900"/>
                  </w:tabs>
                  <w:rPr>
                    <w:sz w:val="22"/>
                    <w:szCs w:val="22"/>
                  </w:rPr>
                </w:pPr>
                <w:r w:rsidRPr="00CB5084">
                  <w:rPr>
                    <w:rStyle w:val="PlaceholderText"/>
                  </w:rPr>
                  <w:t xml:space="preserve"> </w:t>
                </w:r>
                <w:r w:rsidR="00F555DF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>nter #</w:t>
                </w:r>
              </w:p>
            </w:tc>
          </w:sdtContent>
        </w:sdt>
      </w:tr>
      <w:tr w:rsidR="00AC0A26" w14:paraId="16090DF4" w14:textId="77777777" w:rsidTr="00AC0A26">
        <w:tc>
          <w:tcPr>
            <w:tcW w:w="2875" w:type="dxa"/>
          </w:tcPr>
          <w:p w14:paraId="20D9188A" w14:textId="5F28BB10" w:rsidR="00AC0A26" w:rsidRPr="00E6444E" w:rsidRDefault="00AC0A26" w:rsidP="00A41F02">
            <w:pPr>
              <w:tabs>
                <w:tab w:val="left" w:pos="2610"/>
                <w:tab w:val="left" w:pos="3240"/>
                <w:tab w:val="left" w:pos="3420"/>
                <w:tab w:val="left" w:pos="4680"/>
                <w:tab w:val="left" w:pos="6120"/>
                <w:tab w:val="left" w:pos="6660"/>
                <w:tab w:val="left" w:pos="8730"/>
                <w:tab w:val="left" w:pos="9900"/>
              </w:tabs>
              <w:rPr>
                <w:sz w:val="22"/>
                <w:szCs w:val="22"/>
              </w:rPr>
            </w:pPr>
            <w:r w:rsidRPr="00E6444E">
              <w:rPr>
                <w:sz w:val="22"/>
                <w:szCs w:val="22"/>
              </w:rPr>
              <w:t>176-200 staff members</w:t>
            </w:r>
          </w:p>
        </w:tc>
        <w:sdt>
          <w:sdtPr>
            <w:rPr>
              <w:sz w:val="22"/>
              <w:szCs w:val="22"/>
            </w:rPr>
            <w:id w:val="-1315178011"/>
            <w:placeholder>
              <w:docPart w:val="A8EE2B7866EC4CBA9CE24DBD55196E5A"/>
            </w:placeholder>
            <w:showingPlcHdr/>
          </w:sdtPr>
          <w:sdtContent>
            <w:tc>
              <w:tcPr>
                <w:tcW w:w="2269" w:type="dxa"/>
              </w:tcPr>
              <w:p w14:paraId="438F321C" w14:textId="02CF2CD3" w:rsidR="00AC0A26" w:rsidRDefault="00AC0A26" w:rsidP="00A41F02">
                <w:pPr>
                  <w:tabs>
                    <w:tab w:val="left" w:pos="2610"/>
                    <w:tab w:val="left" w:pos="3240"/>
                    <w:tab w:val="left" w:pos="3420"/>
                    <w:tab w:val="left" w:pos="4680"/>
                    <w:tab w:val="left" w:pos="6120"/>
                    <w:tab w:val="left" w:pos="6660"/>
                    <w:tab w:val="left" w:pos="8730"/>
                    <w:tab w:val="left" w:pos="9900"/>
                  </w:tabs>
                  <w:rPr>
                    <w:sz w:val="22"/>
                    <w:szCs w:val="22"/>
                  </w:rPr>
                </w:pPr>
                <w:r w:rsidRPr="00CB5084">
                  <w:rPr>
                    <w:rStyle w:val="PlaceholderText"/>
                  </w:rPr>
                  <w:t xml:space="preserve"> </w:t>
                </w:r>
                <w:r w:rsidR="00F555DF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>nter #</w:t>
                </w:r>
              </w:p>
            </w:tc>
          </w:sdtContent>
        </w:sdt>
        <w:tc>
          <w:tcPr>
            <w:tcW w:w="1061" w:type="dxa"/>
          </w:tcPr>
          <w:p w14:paraId="67823D0D" w14:textId="760AB628" w:rsidR="00AC0A26" w:rsidRDefault="00AC0A26" w:rsidP="00A41F02">
            <w:pPr>
              <w:tabs>
                <w:tab w:val="left" w:pos="2610"/>
                <w:tab w:val="left" w:pos="3240"/>
                <w:tab w:val="left" w:pos="3420"/>
                <w:tab w:val="left" w:pos="4680"/>
                <w:tab w:val="left" w:pos="6120"/>
                <w:tab w:val="left" w:pos="6660"/>
                <w:tab w:val="left" w:pos="8730"/>
                <w:tab w:val="lef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6 =</w:t>
            </w:r>
          </w:p>
        </w:tc>
        <w:sdt>
          <w:sdtPr>
            <w:rPr>
              <w:sz w:val="22"/>
              <w:szCs w:val="22"/>
            </w:rPr>
            <w:id w:val="361564041"/>
            <w:placeholder>
              <w:docPart w:val="815E8986746D4FCBB9CE118216040F8A"/>
            </w:placeholder>
            <w:showingPlcHdr/>
          </w:sdtPr>
          <w:sdtContent>
            <w:tc>
              <w:tcPr>
                <w:tcW w:w="4045" w:type="dxa"/>
              </w:tcPr>
              <w:p w14:paraId="0A6D169C" w14:textId="5E56D958" w:rsidR="00AC0A26" w:rsidRDefault="00AC0A26" w:rsidP="00A41F02">
                <w:pPr>
                  <w:tabs>
                    <w:tab w:val="left" w:pos="2610"/>
                    <w:tab w:val="left" w:pos="3240"/>
                    <w:tab w:val="left" w:pos="3420"/>
                    <w:tab w:val="left" w:pos="4680"/>
                    <w:tab w:val="left" w:pos="6120"/>
                    <w:tab w:val="left" w:pos="6660"/>
                    <w:tab w:val="left" w:pos="8730"/>
                    <w:tab w:val="left" w:pos="9900"/>
                  </w:tabs>
                  <w:rPr>
                    <w:sz w:val="22"/>
                    <w:szCs w:val="22"/>
                  </w:rPr>
                </w:pPr>
                <w:r w:rsidRPr="00CB5084">
                  <w:rPr>
                    <w:rStyle w:val="PlaceholderText"/>
                  </w:rPr>
                  <w:t xml:space="preserve"> </w:t>
                </w:r>
                <w:r w:rsidR="00F555DF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>nter #</w:t>
                </w:r>
              </w:p>
            </w:tc>
          </w:sdtContent>
        </w:sdt>
      </w:tr>
    </w:tbl>
    <w:p w14:paraId="00D96374" w14:textId="77777777" w:rsidR="00175482" w:rsidRPr="002D0970" w:rsidRDefault="00175482" w:rsidP="00AC0A26">
      <w:pPr>
        <w:tabs>
          <w:tab w:val="left" w:pos="2880"/>
          <w:tab w:val="left" w:pos="3600"/>
          <w:tab w:val="left" w:pos="4680"/>
          <w:tab w:val="left" w:pos="6120"/>
          <w:tab w:val="left" w:pos="6480"/>
          <w:tab w:val="right" w:pos="9270"/>
          <w:tab w:val="left" w:pos="9900"/>
        </w:tabs>
        <w:rPr>
          <w:sz w:val="16"/>
          <w:szCs w:val="16"/>
          <w:u w:val="single"/>
        </w:rPr>
      </w:pPr>
    </w:p>
    <w:p w14:paraId="654EF33E" w14:textId="7B116BDF" w:rsidR="0073108A" w:rsidRDefault="0073108A">
      <w:pPr>
        <w:tabs>
          <w:tab w:val="left" w:pos="6120"/>
          <w:tab w:val="left" w:pos="6480"/>
          <w:tab w:val="right" w:pos="9270"/>
          <w:tab w:val="left" w:pos="9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Section B:</w:t>
      </w:r>
      <w:r w:rsidR="008A4E02">
        <w:rPr>
          <w:b/>
          <w:sz w:val="22"/>
          <w:szCs w:val="22"/>
        </w:rPr>
        <w:t xml:space="preserve"> Calculation of </w:t>
      </w:r>
      <w:r w:rsidR="004F713D">
        <w:rPr>
          <w:b/>
          <w:sz w:val="22"/>
          <w:szCs w:val="22"/>
        </w:rPr>
        <w:t>replacement total</w:t>
      </w:r>
    </w:p>
    <w:p w14:paraId="366D935B" w14:textId="24BAE134" w:rsidR="008A4E02" w:rsidRDefault="008A4E02">
      <w:pPr>
        <w:tabs>
          <w:tab w:val="left" w:pos="6120"/>
          <w:tab w:val="left" w:pos="6480"/>
          <w:tab w:val="right" w:pos="9270"/>
          <w:tab w:val="left" w:pos="9900"/>
        </w:tabs>
        <w:rPr>
          <w:b/>
          <w:sz w:val="22"/>
          <w:szCs w:val="22"/>
        </w:rPr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122"/>
        <w:gridCol w:w="2828"/>
        <w:gridCol w:w="2700"/>
      </w:tblGrid>
      <w:tr w:rsidR="00BB3A57" w14:paraId="2EA0B24B" w14:textId="77777777" w:rsidTr="001D655E">
        <w:tc>
          <w:tcPr>
            <w:tcW w:w="3055" w:type="dxa"/>
          </w:tcPr>
          <w:p w14:paraId="45077DCB" w14:textId="620CA600" w:rsidR="00BB3A57" w:rsidRDefault="00BB3A57">
            <w:pPr>
              <w:tabs>
                <w:tab w:val="left" w:pos="6120"/>
                <w:tab w:val="left" w:pos="6480"/>
                <w:tab w:val="right" w:pos="9270"/>
                <w:tab w:val="left" w:pos="99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Total staffs </w:t>
            </w:r>
            <w:sdt>
              <w:sdtPr>
                <w:rPr>
                  <w:bCs/>
                  <w:sz w:val="22"/>
                  <w:szCs w:val="22"/>
                </w:rPr>
                <w:id w:val="-1386945720"/>
                <w:placeholder>
                  <w:docPart w:val="1E9BE7F1B5AA4CF996EF5462686DD55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#</w:t>
                </w:r>
              </w:sdtContent>
            </w:sdt>
          </w:p>
        </w:tc>
        <w:tc>
          <w:tcPr>
            <w:tcW w:w="2122" w:type="dxa"/>
          </w:tcPr>
          <w:p w14:paraId="60AE5FE8" w14:textId="10C7BD1B" w:rsidR="00BB3A57" w:rsidRDefault="00BB3A57" w:rsidP="00BB3A57">
            <w:pPr>
              <w:tabs>
                <w:tab w:val="left" w:pos="6120"/>
                <w:tab w:val="left" w:pos="6480"/>
                <w:tab w:val="right" w:pos="9270"/>
                <w:tab w:val="left" w:pos="990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 4 days x</w:t>
            </w:r>
          </w:p>
        </w:tc>
        <w:tc>
          <w:tcPr>
            <w:tcW w:w="2828" w:type="dxa"/>
          </w:tcPr>
          <w:p w14:paraId="1CA23BCC" w14:textId="30662917" w:rsidR="00BB3A57" w:rsidRDefault="00BB3A57">
            <w:pPr>
              <w:tabs>
                <w:tab w:val="left" w:pos="6120"/>
                <w:tab w:val="left" w:pos="6480"/>
                <w:tab w:val="right" w:pos="9270"/>
                <w:tab w:val="left" w:pos="99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$ </w:t>
            </w:r>
            <w:sdt>
              <w:sdtPr>
                <w:rPr>
                  <w:bCs/>
                  <w:sz w:val="22"/>
                  <w:szCs w:val="22"/>
                </w:rPr>
                <w:id w:val="-1635256673"/>
                <w:placeholder>
                  <w:docPart w:val="280A06F12DA1495C9CEC20A02E8DC44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</w:tc>
        <w:tc>
          <w:tcPr>
            <w:tcW w:w="2700" w:type="dxa"/>
          </w:tcPr>
          <w:p w14:paraId="16DCC5E5" w14:textId="52F183CF" w:rsidR="00BB3A57" w:rsidRDefault="00BB3A57">
            <w:pPr>
              <w:tabs>
                <w:tab w:val="left" w:pos="6120"/>
                <w:tab w:val="left" w:pos="6480"/>
                <w:tab w:val="right" w:pos="9270"/>
                <w:tab w:val="left" w:pos="99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= $ </w:t>
            </w:r>
            <w:sdt>
              <w:sdtPr>
                <w:rPr>
                  <w:bCs/>
                  <w:sz w:val="22"/>
                  <w:szCs w:val="22"/>
                </w:rPr>
                <w:id w:val="1808281438"/>
                <w:placeholder>
                  <w:docPart w:val="FD611E9B19B74D85BBB348FF18BA71F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B3A57" w14:paraId="61EA5E95" w14:textId="77777777" w:rsidTr="001D655E">
        <w:tc>
          <w:tcPr>
            <w:tcW w:w="3055" w:type="dxa"/>
          </w:tcPr>
          <w:p w14:paraId="65E4A163" w14:textId="75DC5DB0" w:rsidR="00BB3A57" w:rsidRDefault="00BB3A57" w:rsidP="00BB3A57">
            <w:pPr>
              <w:tabs>
                <w:tab w:val="left" w:pos="6120"/>
                <w:tab w:val="left" w:pos="6480"/>
                <w:tab w:val="right" w:pos="9270"/>
                <w:tab w:val="left" w:pos="9900"/>
              </w:tabs>
              <w:jc w:val="center"/>
              <w:rPr>
                <w:bCs/>
                <w:sz w:val="22"/>
                <w:szCs w:val="22"/>
              </w:rPr>
            </w:pPr>
            <w:r w:rsidRPr="004F713D">
              <w:rPr>
                <w:bCs/>
                <w:i/>
                <w:iCs/>
                <w:sz w:val="20"/>
              </w:rPr>
              <w:t>(</w:t>
            </w:r>
            <w:r>
              <w:rPr>
                <w:bCs/>
                <w:i/>
                <w:iCs/>
                <w:sz w:val="20"/>
              </w:rPr>
              <w:t>T</w:t>
            </w:r>
            <w:r w:rsidRPr="004F713D">
              <w:rPr>
                <w:bCs/>
                <w:i/>
                <w:iCs/>
                <w:sz w:val="20"/>
              </w:rPr>
              <w:t>otal from section A</w:t>
            </w:r>
          </w:p>
        </w:tc>
        <w:tc>
          <w:tcPr>
            <w:tcW w:w="2122" w:type="dxa"/>
          </w:tcPr>
          <w:p w14:paraId="000E6D67" w14:textId="77777777" w:rsidR="00BB3A57" w:rsidRDefault="00BB3A57" w:rsidP="00BB3A57">
            <w:pPr>
              <w:tabs>
                <w:tab w:val="left" w:pos="6120"/>
                <w:tab w:val="left" w:pos="6480"/>
                <w:tab w:val="right" w:pos="9270"/>
                <w:tab w:val="left" w:pos="990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</w:tcPr>
          <w:p w14:paraId="4487AB42" w14:textId="1F505E40" w:rsidR="00BB3A57" w:rsidRDefault="00BB3A57" w:rsidP="00BB3A57">
            <w:pPr>
              <w:tabs>
                <w:tab w:val="left" w:pos="6120"/>
                <w:tab w:val="left" w:pos="6480"/>
                <w:tab w:val="right" w:pos="9270"/>
                <w:tab w:val="left" w:pos="9900"/>
              </w:tabs>
              <w:jc w:val="center"/>
              <w:rPr>
                <w:bCs/>
                <w:sz w:val="22"/>
                <w:szCs w:val="22"/>
              </w:rPr>
            </w:pPr>
            <w:r w:rsidRPr="004F713D">
              <w:rPr>
                <w:bCs/>
                <w:i/>
                <w:iCs/>
                <w:sz w:val="20"/>
              </w:rPr>
              <w:t>(</w:t>
            </w:r>
            <w:r>
              <w:rPr>
                <w:bCs/>
                <w:i/>
                <w:iCs/>
                <w:sz w:val="20"/>
              </w:rPr>
              <w:t>Average TTOC rate)</w:t>
            </w:r>
          </w:p>
        </w:tc>
        <w:tc>
          <w:tcPr>
            <w:tcW w:w="2700" w:type="dxa"/>
          </w:tcPr>
          <w:p w14:paraId="23C1EE94" w14:textId="540C1581" w:rsidR="00BB3A57" w:rsidRDefault="001D655E" w:rsidP="00BB3A57">
            <w:pPr>
              <w:tabs>
                <w:tab w:val="left" w:pos="6120"/>
                <w:tab w:val="left" w:pos="6480"/>
                <w:tab w:val="right" w:pos="9270"/>
                <w:tab w:val="left" w:pos="990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0"/>
              </w:rPr>
              <w:t>(</w:t>
            </w:r>
            <w:proofErr w:type="gramStart"/>
            <w:r w:rsidR="00BB3A57">
              <w:rPr>
                <w:bCs/>
                <w:i/>
                <w:iCs/>
                <w:sz w:val="20"/>
              </w:rPr>
              <w:t>replacement</w:t>
            </w:r>
            <w:proofErr w:type="gramEnd"/>
            <w:r w:rsidR="00BB3A57">
              <w:rPr>
                <w:bCs/>
                <w:i/>
                <w:iCs/>
                <w:sz w:val="20"/>
              </w:rPr>
              <w:t xml:space="preserve"> total</w:t>
            </w:r>
            <w:r w:rsidR="00BB3A57" w:rsidRPr="004F713D">
              <w:rPr>
                <w:bCs/>
                <w:i/>
                <w:iCs/>
                <w:sz w:val="20"/>
              </w:rPr>
              <w:t>)</w:t>
            </w:r>
          </w:p>
        </w:tc>
      </w:tr>
    </w:tbl>
    <w:p w14:paraId="62484240" w14:textId="221B78AD" w:rsidR="0073108A" w:rsidRDefault="004F713D">
      <w:pPr>
        <w:tabs>
          <w:tab w:val="left" w:pos="6120"/>
          <w:tab w:val="left" w:pos="6480"/>
          <w:tab w:val="right" w:pos="9270"/>
          <w:tab w:val="left" w:pos="9900"/>
        </w:tabs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14:paraId="216DE82A" w14:textId="4B0E4EE4" w:rsidR="00F65796" w:rsidRPr="00F65796" w:rsidRDefault="00F65796" w:rsidP="00F65796">
      <w:pPr>
        <w:tabs>
          <w:tab w:val="left" w:pos="6120"/>
          <w:tab w:val="left" w:pos="6480"/>
          <w:tab w:val="right" w:pos="9270"/>
          <w:tab w:val="left" w:pos="9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Section C: O</w:t>
      </w:r>
      <w:r w:rsidR="00175482" w:rsidRPr="002D0970">
        <w:rPr>
          <w:b/>
          <w:sz w:val="22"/>
          <w:szCs w:val="22"/>
        </w:rPr>
        <w:t>ther ($4,000 maximum)</w:t>
      </w:r>
    </w:p>
    <w:p w14:paraId="5D1F87E3" w14:textId="1B59E8AE" w:rsidR="000E3298" w:rsidRPr="002D0970" w:rsidRDefault="000E3298" w:rsidP="000E3298">
      <w:pPr>
        <w:tabs>
          <w:tab w:val="left" w:pos="4680"/>
          <w:tab w:val="left" w:pos="6480"/>
          <w:tab w:val="left" w:pos="7200"/>
          <w:tab w:val="left" w:pos="8640"/>
          <w:tab w:val="right" w:pos="9270"/>
          <w:tab w:val="left" w:pos="9900"/>
        </w:tabs>
        <w:ind w:left="360"/>
        <w:rPr>
          <w:sz w:val="22"/>
          <w:szCs w:val="22"/>
          <w:u w:val="single"/>
        </w:rPr>
      </w:pPr>
      <w:r w:rsidRPr="002D0970">
        <w:rPr>
          <w:sz w:val="22"/>
          <w:szCs w:val="22"/>
        </w:rPr>
        <w:t>Smal</w:t>
      </w:r>
      <w:r>
        <w:rPr>
          <w:sz w:val="22"/>
          <w:szCs w:val="22"/>
        </w:rPr>
        <w:t xml:space="preserve">l locals of fewer than 10 staff:  </w:t>
      </w:r>
      <w:r w:rsidRPr="002D0970">
        <w:rPr>
          <w:sz w:val="22"/>
          <w:szCs w:val="22"/>
        </w:rPr>
        <w:t>3 reps x 4 days x $</w:t>
      </w:r>
      <w:sdt>
        <w:sdtPr>
          <w:rPr>
            <w:sz w:val="22"/>
            <w:szCs w:val="22"/>
          </w:rPr>
          <w:id w:val="1790623639"/>
          <w:placeholder>
            <w:docPart w:val="517B8C14AB9F437CADFDC7F6A525020C"/>
          </w:placeholder>
          <w:showingPlcHdr/>
          <w:text/>
        </w:sdtPr>
        <w:sdtContent>
          <w:r>
            <w:rPr>
              <w:rStyle w:val="PlaceholderText"/>
            </w:rPr>
            <w:t>enter amount</w:t>
          </w:r>
        </w:sdtContent>
      </w:sdt>
      <w:r>
        <w:rPr>
          <w:sz w:val="22"/>
          <w:szCs w:val="22"/>
        </w:rPr>
        <w:t xml:space="preserve"> </w:t>
      </w:r>
      <w:r w:rsidRPr="002D0970">
        <w:rPr>
          <w:sz w:val="22"/>
          <w:szCs w:val="22"/>
        </w:rPr>
        <w:t>= $</w:t>
      </w:r>
      <w:sdt>
        <w:sdtPr>
          <w:rPr>
            <w:sz w:val="22"/>
            <w:szCs w:val="22"/>
          </w:rPr>
          <w:id w:val="1722323875"/>
          <w:placeholder>
            <w:docPart w:val="BC0E00BC534742F0B547BFBDFED00EBF"/>
          </w:placeholder>
          <w:showingPlcHdr/>
          <w:text/>
        </w:sdtPr>
        <w:sdtContent>
          <w:r>
            <w:rPr>
              <w:rStyle w:val="PlaceholderText"/>
            </w:rPr>
            <w:t>enter amount</w:t>
          </w:r>
        </w:sdtContent>
      </w:sdt>
      <w:r>
        <w:rPr>
          <w:sz w:val="22"/>
          <w:szCs w:val="22"/>
        </w:rPr>
        <w:t xml:space="preserve"> </w:t>
      </w:r>
    </w:p>
    <w:p w14:paraId="1DACFF7C" w14:textId="6508587C" w:rsidR="000E3298" w:rsidRPr="000E3298" w:rsidRDefault="000E3298" w:rsidP="000E3298">
      <w:pPr>
        <w:tabs>
          <w:tab w:val="left" w:pos="4680"/>
          <w:tab w:val="left" w:pos="6480"/>
          <w:tab w:val="left" w:pos="7200"/>
          <w:tab w:val="left" w:pos="8640"/>
          <w:tab w:val="right" w:pos="9270"/>
          <w:tab w:val="left" w:pos="9900"/>
        </w:tabs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Pr="000E3298">
        <w:rPr>
          <w:sz w:val="20"/>
        </w:rPr>
        <w:t>(</w:t>
      </w:r>
      <w:r>
        <w:rPr>
          <w:sz w:val="20"/>
        </w:rPr>
        <w:t>A</w:t>
      </w:r>
      <w:r w:rsidRPr="000E3298">
        <w:rPr>
          <w:sz w:val="20"/>
        </w:rPr>
        <w:t>verage TTOC rate)</w:t>
      </w:r>
    </w:p>
    <w:p w14:paraId="10D200BB" w14:textId="6849AB6D" w:rsidR="000E3298" w:rsidRPr="002D0970" w:rsidRDefault="000E3298" w:rsidP="000E3298">
      <w:pPr>
        <w:tabs>
          <w:tab w:val="left" w:pos="4680"/>
          <w:tab w:val="left" w:pos="6480"/>
          <w:tab w:val="left" w:pos="7560"/>
          <w:tab w:val="left" w:pos="8640"/>
          <w:tab w:val="right" w:pos="9270"/>
          <w:tab w:val="left" w:pos="9900"/>
        </w:tabs>
        <w:ind w:left="360"/>
        <w:rPr>
          <w:sz w:val="22"/>
          <w:szCs w:val="22"/>
          <w:u w:val="single"/>
        </w:rPr>
      </w:pPr>
      <w:r w:rsidRPr="002D0970">
        <w:rPr>
          <w:sz w:val="22"/>
          <w:szCs w:val="22"/>
        </w:rPr>
        <w:t>Geographical dispersion (actual travel) costs</w:t>
      </w:r>
      <w:r w:rsidRPr="002D097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$</w:t>
      </w:r>
      <w:sdt>
        <w:sdtPr>
          <w:rPr>
            <w:sz w:val="22"/>
            <w:szCs w:val="22"/>
            <w:u w:val="single"/>
          </w:rPr>
          <w:id w:val="171391594"/>
          <w:placeholder>
            <w:docPart w:val="02E791CF5F33482D8381A277716EE64E"/>
          </w:placeholder>
          <w:showingPlcHdr/>
        </w:sdtPr>
        <w:sdtContent>
          <w:r w:rsidRPr="006F4A51">
            <w:rPr>
              <w:rStyle w:val="PlaceholderText"/>
              <w:u w:val="single"/>
            </w:rPr>
            <w:t>enter amount</w:t>
          </w:r>
        </w:sdtContent>
      </w:sdt>
    </w:p>
    <w:p w14:paraId="6372C0C0" w14:textId="77777777" w:rsidR="000E3298" w:rsidRPr="002D0970" w:rsidRDefault="000E3298" w:rsidP="000E3298">
      <w:pPr>
        <w:tabs>
          <w:tab w:val="left" w:pos="4680"/>
          <w:tab w:val="left" w:pos="6480"/>
          <w:tab w:val="left" w:pos="7560"/>
          <w:tab w:val="left" w:pos="8640"/>
          <w:tab w:val="right" w:pos="9270"/>
          <w:tab w:val="left" w:pos="9900"/>
        </w:tabs>
        <w:ind w:left="360"/>
        <w:rPr>
          <w:b/>
          <w:sz w:val="16"/>
          <w:szCs w:val="16"/>
          <w:u w:val="single"/>
        </w:rPr>
      </w:pPr>
    </w:p>
    <w:p w14:paraId="44597624" w14:textId="0C0215A0" w:rsidR="000E3298" w:rsidRPr="002D0970" w:rsidRDefault="000E3298" w:rsidP="000E3298">
      <w:pPr>
        <w:tabs>
          <w:tab w:val="left" w:pos="4680"/>
          <w:tab w:val="left" w:pos="6480"/>
          <w:tab w:val="left" w:pos="7560"/>
          <w:tab w:val="left" w:pos="8640"/>
          <w:tab w:val="left" w:pos="8820"/>
          <w:tab w:val="left" w:pos="9900"/>
        </w:tabs>
        <w:ind w:left="360"/>
        <w:rPr>
          <w:sz w:val="22"/>
          <w:szCs w:val="22"/>
          <w:u w:val="single"/>
        </w:rPr>
      </w:pPr>
      <w:r w:rsidRPr="002D0970">
        <w:rPr>
          <w:sz w:val="22"/>
          <w:szCs w:val="22"/>
        </w:rPr>
        <w:t>Other total ($4,000 maximum)</w:t>
      </w:r>
      <w:r w:rsidRPr="002D0970">
        <w:rPr>
          <w:sz w:val="22"/>
          <w:szCs w:val="22"/>
        </w:rPr>
        <w:tab/>
      </w:r>
      <w:r w:rsidRPr="002D0970">
        <w:rPr>
          <w:sz w:val="22"/>
          <w:szCs w:val="22"/>
        </w:rPr>
        <w:tab/>
      </w:r>
      <w:proofErr w:type="gramStart"/>
      <w:r w:rsidRPr="002D0970">
        <w:rPr>
          <w:sz w:val="22"/>
          <w:szCs w:val="22"/>
        </w:rPr>
        <w:tab/>
      </w:r>
      <w:r w:rsidR="006F4A51">
        <w:rPr>
          <w:sz w:val="22"/>
          <w:szCs w:val="22"/>
        </w:rPr>
        <w:t xml:space="preserve">  </w:t>
      </w:r>
      <w:r w:rsidR="006F4A51">
        <w:rPr>
          <w:sz w:val="22"/>
          <w:szCs w:val="22"/>
          <w:u w:val="thick"/>
        </w:rPr>
        <w:t>$</w:t>
      </w:r>
      <w:proofErr w:type="gramEnd"/>
      <w:sdt>
        <w:sdtPr>
          <w:rPr>
            <w:sz w:val="22"/>
            <w:szCs w:val="22"/>
            <w:u w:val="thick"/>
          </w:rPr>
          <w:id w:val="1914583695"/>
          <w:placeholder>
            <w:docPart w:val="FB8AE8492A394E5AA31E135BEA6E4796"/>
          </w:placeholder>
          <w:showingPlcHdr/>
        </w:sdtPr>
        <w:sdtContent>
          <w:r w:rsidR="006F4A51" w:rsidRPr="006F4A51">
            <w:rPr>
              <w:rStyle w:val="PlaceholderText"/>
              <w:u w:val="thick"/>
            </w:rPr>
            <w:t>enter amount</w:t>
          </w:r>
        </w:sdtContent>
      </w:sdt>
    </w:p>
    <w:p w14:paraId="704259AB" w14:textId="77777777" w:rsidR="000E3298" w:rsidRPr="002D0970" w:rsidRDefault="000E3298" w:rsidP="000E3298">
      <w:pPr>
        <w:tabs>
          <w:tab w:val="left" w:pos="4680"/>
          <w:tab w:val="left" w:pos="6480"/>
          <w:tab w:val="left" w:pos="7560"/>
          <w:tab w:val="left" w:pos="9000"/>
          <w:tab w:val="left" w:pos="9900"/>
        </w:tabs>
        <w:rPr>
          <w:b/>
          <w:sz w:val="16"/>
          <w:szCs w:val="16"/>
        </w:rPr>
      </w:pPr>
    </w:p>
    <w:p w14:paraId="2DF85821" w14:textId="545B1C9C" w:rsidR="00175482" w:rsidRPr="0074261A" w:rsidRDefault="00175482" w:rsidP="00520418">
      <w:pPr>
        <w:tabs>
          <w:tab w:val="left" w:pos="6120"/>
          <w:tab w:val="left" w:pos="6480"/>
          <w:tab w:val="left" w:pos="8550"/>
          <w:tab w:val="left" w:pos="9900"/>
        </w:tabs>
        <w:rPr>
          <w:b/>
          <w:sz w:val="22"/>
          <w:szCs w:val="22"/>
          <w:u w:val="single"/>
        </w:rPr>
      </w:pPr>
      <w:r w:rsidRPr="0074261A">
        <w:rPr>
          <w:b/>
          <w:sz w:val="22"/>
          <w:szCs w:val="22"/>
        </w:rPr>
        <w:t>Total maximum gra</w:t>
      </w:r>
      <w:r w:rsidR="006D02D7">
        <w:rPr>
          <w:b/>
          <w:sz w:val="22"/>
          <w:szCs w:val="22"/>
        </w:rPr>
        <w:t>nt for 20</w:t>
      </w:r>
      <w:r w:rsidR="008D1535">
        <w:rPr>
          <w:b/>
          <w:sz w:val="22"/>
          <w:szCs w:val="22"/>
        </w:rPr>
        <w:t>2</w:t>
      </w:r>
      <w:r w:rsidR="004F713D">
        <w:rPr>
          <w:b/>
          <w:sz w:val="22"/>
          <w:szCs w:val="22"/>
        </w:rPr>
        <w:t>3</w:t>
      </w:r>
      <w:r w:rsidR="00C623B6" w:rsidRPr="0074261A">
        <w:rPr>
          <w:b/>
          <w:sz w:val="22"/>
          <w:szCs w:val="22"/>
        </w:rPr>
        <w:t>–</w:t>
      </w:r>
      <w:r w:rsidR="00555684">
        <w:rPr>
          <w:b/>
          <w:sz w:val="22"/>
          <w:szCs w:val="22"/>
        </w:rPr>
        <w:t>2</w:t>
      </w:r>
      <w:r w:rsidR="004F713D">
        <w:rPr>
          <w:b/>
          <w:sz w:val="22"/>
          <w:szCs w:val="22"/>
        </w:rPr>
        <w:t>4</w:t>
      </w:r>
      <w:r w:rsidR="00C623B6" w:rsidRPr="0074261A">
        <w:rPr>
          <w:b/>
          <w:sz w:val="22"/>
          <w:szCs w:val="22"/>
        </w:rPr>
        <w:t xml:space="preserve"> </w:t>
      </w:r>
      <w:r w:rsidRPr="0074261A">
        <w:rPr>
          <w:b/>
          <w:sz w:val="22"/>
          <w:szCs w:val="22"/>
        </w:rPr>
        <w:tab/>
      </w:r>
      <w:r w:rsidRPr="0074261A">
        <w:rPr>
          <w:b/>
          <w:sz w:val="22"/>
          <w:szCs w:val="22"/>
        </w:rPr>
        <w:tab/>
      </w:r>
      <w:r w:rsidR="002634EF">
        <w:rPr>
          <w:b/>
          <w:sz w:val="22"/>
          <w:szCs w:val="22"/>
        </w:rPr>
        <w:t xml:space="preserve">                             </w:t>
      </w:r>
      <w:r w:rsidRPr="0074261A">
        <w:rPr>
          <w:b/>
          <w:sz w:val="22"/>
          <w:szCs w:val="22"/>
        </w:rPr>
        <w:t>$</w:t>
      </w:r>
      <w:r w:rsidR="004678D4">
        <w:rPr>
          <w:b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  <w:u w:val="double"/>
          </w:rPr>
          <w:id w:val="-909853612"/>
          <w:placeholder>
            <w:docPart w:val="089F2A3FE7E74A0E9CC49BFACD8CB500"/>
          </w:placeholder>
          <w:showingPlcHdr/>
        </w:sdtPr>
        <w:sdtContent>
          <w:r w:rsidR="004678D4" w:rsidRPr="004678D4">
            <w:rPr>
              <w:rStyle w:val="PlaceholderText"/>
              <w:b/>
              <w:bCs/>
              <w:u w:val="double"/>
            </w:rPr>
            <w:t>enter #</w:t>
          </w:r>
        </w:sdtContent>
      </w:sdt>
    </w:p>
    <w:p w14:paraId="79794138" w14:textId="2FBA0E75" w:rsidR="000D149D" w:rsidRDefault="000A6775" w:rsidP="000D149D">
      <w:pPr>
        <w:tabs>
          <w:tab w:val="left" w:pos="4680"/>
          <w:tab w:val="left" w:pos="6480"/>
          <w:tab w:val="left" w:pos="7560"/>
          <w:tab w:val="left" w:pos="9000"/>
          <w:tab w:val="left" w:pos="9900"/>
        </w:tabs>
        <w:rPr>
          <w:bCs/>
          <w:i/>
          <w:iCs/>
          <w:sz w:val="20"/>
        </w:rPr>
      </w:pPr>
      <w:r w:rsidRPr="000A6775">
        <w:rPr>
          <w:bCs/>
          <w:i/>
          <w:iCs/>
          <w:sz w:val="20"/>
        </w:rPr>
        <w:t>(Total amounts from section B &amp; section C)</w:t>
      </w:r>
    </w:p>
    <w:p w14:paraId="0FC9726D" w14:textId="77777777" w:rsidR="000A6775" w:rsidRPr="000A6775" w:rsidRDefault="000A6775" w:rsidP="000D149D">
      <w:pPr>
        <w:tabs>
          <w:tab w:val="left" w:pos="4680"/>
          <w:tab w:val="left" w:pos="6480"/>
          <w:tab w:val="left" w:pos="7560"/>
          <w:tab w:val="left" w:pos="9000"/>
          <w:tab w:val="left" w:pos="9900"/>
        </w:tabs>
        <w:rPr>
          <w:bCs/>
          <w:i/>
          <w:iCs/>
          <w:sz w:val="20"/>
        </w:rPr>
      </w:pPr>
    </w:p>
    <w:p w14:paraId="7F5E12BA" w14:textId="4037E795" w:rsidR="000D149D" w:rsidRPr="00C623B6" w:rsidRDefault="00175482" w:rsidP="007655FE">
      <w:pPr>
        <w:tabs>
          <w:tab w:val="left" w:pos="4680"/>
          <w:tab w:val="left" w:pos="6480"/>
          <w:tab w:val="left" w:pos="7560"/>
          <w:tab w:val="left" w:pos="9000"/>
          <w:tab w:val="left" w:pos="9900"/>
        </w:tabs>
        <w:jc w:val="center"/>
        <w:rPr>
          <w:b/>
        </w:rPr>
      </w:pPr>
      <w:r w:rsidRPr="00C623B6">
        <w:rPr>
          <w:b/>
        </w:rPr>
        <w:t>LARGE SCHOOLS</w:t>
      </w:r>
    </w:p>
    <w:p w14:paraId="210F0E56" w14:textId="77777777" w:rsidR="00175482" w:rsidRPr="00473E1F" w:rsidRDefault="00175482" w:rsidP="004E4DDB">
      <w:pPr>
        <w:tabs>
          <w:tab w:val="left" w:pos="6120"/>
          <w:tab w:val="left" w:pos="6480"/>
          <w:tab w:val="left" w:pos="9900"/>
        </w:tabs>
        <w:jc w:val="center"/>
        <w:rPr>
          <w:b/>
          <w:sz w:val="22"/>
          <w:szCs w:val="22"/>
        </w:rPr>
      </w:pPr>
      <w:r w:rsidRPr="00473E1F">
        <w:rPr>
          <w:b/>
          <w:sz w:val="22"/>
          <w:szCs w:val="22"/>
        </w:rPr>
        <w:t xml:space="preserve">(List all schools </w:t>
      </w:r>
      <w:r w:rsidR="00473E1F">
        <w:rPr>
          <w:b/>
          <w:sz w:val="22"/>
          <w:szCs w:val="22"/>
        </w:rPr>
        <w:t>with more than 50 staff members</w:t>
      </w:r>
      <w:r w:rsidRPr="00473E1F">
        <w:rPr>
          <w:b/>
          <w:sz w:val="22"/>
          <w:szCs w:val="22"/>
        </w:rPr>
        <w:t>)</w:t>
      </w:r>
    </w:p>
    <w:p w14:paraId="48916A75" w14:textId="41E0CA11" w:rsidR="00175482" w:rsidRDefault="00175482" w:rsidP="004E4DDB">
      <w:pPr>
        <w:tabs>
          <w:tab w:val="left" w:pos="720"/>
          <w:tab w:val="left" w:pos="6120"/>
          <w:tab w:val="left" w:pos="7200"/>
          <w:tab w:val="left" w:pos="9900"/>
        </w:tabs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4E4DDB" w14:paraId="300EF481" w14:textId="77777777" w:rsidTr="004E4DDB">
        <w:tc>
          <w:tcPr>
            <w:tcW w:w="5305" w:type="dxa"/>
          </w:tcPr>
          <w:p w14:paraId="3843EB78" w14:textId="5B35A259" w:rsidR="004E4DDB" w:rsidRDefault="004E4DDB" w:rsidP="004E4DDB">
            <w:pPr>
              <w:tabs>
                <w:tab w:val="left" w:pos="720"/>
                <w:tab w:val="left" w:pos="6120"/>
                <w:tab w:val="left" w:pos="7200"/>
                <w:tab w:val="left" w:pos="99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school</w:t>
            </w:r>
          </w:p>
        </w:tc>
        <w:tc>
          <w:tcPr>
            <w:tcW w:w="5305" w:type="dxa"/>
          </w:tcPr>
          <w:p w14:paraId="20AD3675" w14:textId="540F3149" w:rsidR="004E4DDB" w:rsidRDefault="004E4DDB" w:rsidP="004E4DDB">
            <w:pPr>
              <w:tabs>
                <w:tab w:val="left" w:pos="720"/>
                <w:tab w:val="left" w:pos="6120"/>
                <w:tab w:val="left" w:pos="7200"/>
                <w:tab w:val="left" w:pos="99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staff</w:t>
            </w:r>
          </w:p>
        </w:tc>
      </w:tr>
      <w:tr w:rsidR="004E4DDB" w14:paraId="5E2B7D48" w14:textId="77777777" w:rsidTr="004E4DDB">
        <w:sdt>
          <w:sdtPr>
            <w:id w:val="1015188613"/>
            <w:placeholder>
              <w:docPart w:val="B0601CA7EE494D06850A4EE97BB09951"/>
            </w:placeholder>
            <w:showingPlcHdr/>
            <w:text/>
          </w:sdtPr>
          <w:sdtContent>
            <w:tc>
              <w:tcPr>
                <w:tcW w:w="5305" w:type="dxa"/>
              </w:tcPr>
              <w:p w14:paraId="48C6D613" w14:textId="05CF7320" w:rsidR="004E4DDB" w:rsidRPr="004E4DDB" w:rsidRDefault="004E4DDB" w:rsidP="004E4DDB">
                <w:r w:rsidRPr="004E4DDB">
                  <w:rPr>
                    <w:rStyle w:val="PlaceholderText"/>
                    <w:bCs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id w:val="470491383"/>
            <w:placeholder>
              <w:docPart w:val="BBD8A9C4F5B942AE8C73C7D30032094A"/>
            </w:placeholder>
            <w:showingPlcHdr/>
            <w:text/>
          </w:sdtPr>
          <w:sdtContent>
            <w:tc>
              <w:tcPr>
                <w:tcW w:w="5305" w:type="dxa"/>
              </w:tcPr>
              <w:p w14:paraId="0F0F6F3F" w14:textId="729843AA" w:rsidR="004E4DDB" w:rsidRPr="004E4DDB" w:rsidRDefault="004E4DDB" w:rsidP="004E4DDB">
                <w:r w:rsidRPr="004E4DDB">
                  <w:rPr>
                    <w:rStyle w:val="PlaceholderText"/>
                    <w:bCs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E4DDB" w14:paraId="647AF86F" w14:textId="77777777" w:rsidTr="004E4DDB">
        <w:sdt>
          <w:sdtPr>
            <w:rPr>
              <w:b/>
            </w:rPr>
            <w:id w:val="-539443442"/>
            <w:placeholder>
              <w:docPart w:val="85F87AA3221D4415AE89009300CA21DF"/>
            </w:placeholder>
            <w:showingPlcHdr/>
            <w:text/>
          </w:sdtPr>
          <w:sdtContent>
            <w:tc>
              <w:tcPr>
                <w:tcW w:w="5305" w:type="dxa"/>
              </w:tcPr>
              <w:p w14:paraId="4572123E" w14:textId="6EBF7569" w:rsidR="004E4DDB" w:rsidRPr="004E4DDB" w:rsidRDefault="004E4DDB" w:rsidP="004E4DDB">
                <w:r w:rsidRPr="004E4DD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613900667"/>
            <w:placeholder>
              <w:docPart w:val="6C4B293BC0714D9184718A6706547438"/>
            </w:placeholder>
            <w:showingPlcHdr/>
            <w:text/>
          </w:sdtPr>
          <w:sdtContent>
            <w:tc>
              <w:tcPr>
                <w:tcW w:w="5305" w:type="dxa"/>
              </w:tcPr>
              <w:p w14:paraId="44329B41" w14:textId="3035E9D5" w:rsidR="004E4DDB" w:rsidRPr="004E4DDB" w:rsidRDefault="004E4DDB" w:rsidP="004E4DDB">
                <w:r w:rsidRPr="004E4DD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E4DDB" w14:paraId="49C58C88" w14:textId="77777777" w:rsidTr="004E4DDB">
        <w:sdt>
          <w:sdtPr>
            <w:rPr>
              <w:b/>
            </w:rPr>
            <w:id w:val="-1939745306"/>
            <w:placeholder>
              <w:docPart w:val="EDC04A8046FC4BEB90F67678A6BE3B7E"/>
            </w:placeholder>
            <w:showingPlcHdr/>
            <w:text/>
          </w:sdtPr>
          <w:sdtContent>
            <w:tc>
              <w:tcPr>
                <w:tcW w:w="5305" w:type="dxa"/>
              </w:tcPr>
              <w:p w14:paraId="5C99A2C6" w14:textId="291F8502" w:rsidR="004E4DDB" w:rsidRPr="004E4DDB" w:rsidRDefault="004E4DDB" w:rsidP="004E4DDB">
                <w:r w:rsidRPr="004E4DD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475831756"/>
            <w:placeholder>
              <w:docPart w:val="420D26CDE40847D3BA46DBC23131B4FA"/>
            </w:placeholder>
            <w:showingPlcHdr/>
            <w:text/>
          </w:sdtPr>
          <w:sdtContent>
            <w:tc>
              <w:tcPr>
                <w:tcW w:w="5305" w:type="dxa"/>
              </w:tcPr>
              <w:p w14:paraId="0D0667B7" w14:textId="394B3FB0" w:rsidR="004E4DDB" w:rsidRPr="004E4DDB" w:rsidRDefault="004E4DDB" w:rsidP="004E4DDB">
                <w:r w:rsidRPr="004E4DD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E4DDB" w14:paraId="64C9EEA4" w14:textId="77777777" w:rsidTr="004E4DDB">
        <w:sdt>
          <w:sdtPr>
            <w:rPr>
              <w:b/>
            </w:rPr>
            <w:id w:val="1480108325"/>
            <w:placeholder>
              <w:docPart w:val="856C62AB91F64B75BC07AF53B166C7DF"/>
            </w:placeholder>
            <w:showingPlcHdr/>
            <w:text/>
          </w:sdtPr>
          <w:sdtContent>
            <w:tc>
              <w:tcPr>
                <w:tcW w:w="5305" w:type="dxa"/>
              </w:tcPr>
              <w:p w14:paraId="3AAD07F6" w14:textId="207523E9" w:rsidR="004E4DDB" w:rsidRPr="004E4DDB" w:rsidRDefault="004E4DDB" w:rsidP="004E4DDB">
                <w:r w:rsidRPr="004E4DD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433966434"/>
            <w:placeholder>
              <w:docPart w:val="E3D72126DDA24539BA42248A209100BA"/>
            </w:placeholder>
            <w:showingPlcHdr/>
            <w:text/>
          </w:sdtPr>
          <w:sdtContent>
            <w:tc>
              <w:tcPr>
                <w:tcW w:w="5305" w:type="dxa"/>
              </w:tcPr>
              <w:p w14:paraId="1B1737F2" w14:textId="62DC32B8" w:rsidR="004E4DDB" w:rsidRPr="004E4DDB" w:rsidRDefault="004E4DDB" w:rsidP="004E4DDB">
                <w:r w:rsidRPr="004E4DD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E4DDB" w14:paraId="67016D6A" w14:textId="77777777" w:rsidTr="004E4DDB">
        <w:sdt>
          <w:sdtPr>
            <w:rPr>
              <w:b/>
            </w:rPr>
            <w:id w:val="-1819104369"/>
            <w:placeholder>
              <w:docPart w:val="048BAA4D6CE3478DA9D92631A10AD9C9"/>
            </w:placeholder>
            <w:showingPlcHdr/>
            <w:text/>
          </w:sdtPr>
          <w:sdtContent>
            <w:tc>
              <w:tcPr>
                <w:tcW w:w="5305" w:type="dxa"/>
              </w:tcPr>
              <w:p w14:paraId="31D4FE78" w14:textId="7B2D6291" w:rsidR="004E4DDB" w:rsidRPr="004E4DDB" w:rsidRDefault="004E4DDB" w:rsidP="004E4DDB">
                <w:r w:rsidRPr="004E4DD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96643068"/>
            <w:placeholder>
              <w:docPart w:val="28EB2ECB1E7D4E5684AE50B0161207F2"/>
            </w:placeholder>
            <w:showingPlcHdr/>
            <w:text/>
          </w:sdtPr>
          <w:sdtContent>
            <w:tc>
              <w:tcPr>
                <w:tcW w:w="5305" w:type="dxa"/>
              </w:tcPr>
              <w:p w14:paraId="533302DB" w14:textId="05AB2D57" w:rsidR="004E4DDB" w:rsidRPr="004E4DDB" w:rsidRDefault="004E4DDB" w:rsidP="004E4DDB">
                <w:r w:rsidRPr="004E4DD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655FE" w14:paraId="559E2E21" w14:textId="77777777" w:rsidTr="004E4DDB">
        <w:sdt>
          <w:sdtPr>
            <w:rPr>
              <w:b/>
              <w:sz w:val="22"/>
              <w:szCs w:val="18"/>
            </w:rPr>
            <w:id w:val="-722213186"/>
            <w:placeholder>
              <w:docPart w:val="3DD40E0062D4403CA8EDC5BE69916F34"/>
            </w:placeholder>
            <w:showingPlcHdr/>
            <w:text/>
          </w:sdtPr>
          <w:sdtContent>
            <w:tc>
              <w:tcPr>
                <w:tcW w:w="5305" w:type="dxa"/>
              </w:tcPr>
              <w:p w14:paraId="042B7AE4" w14:textId="3D31A47F" w:rsidR="007655FE" w:rsidRPr="0036455B" w:rsidRDefault="007655FE" w:rsidP="004E4DDB">
                <w:pPr>
                  <w:rPr>
                    <w:b/>
                    <w:sz w:val="22"/>
                    <w:szCs w:val="18"/>
                  </w:rPr>
                </w:pPr>
                <w:r w:rsidRPr="0036455B">
                  <w:rPr>
                    <w:rStyle w:val="PlaceholderText"/>
                    <w:sz w:val="22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18"/>
            </w:rPr>
            <w:id w:val="-2046898780"/>
            <w:placeholder>
              <w:docPart w:val="EE5741AFB0A24056950DBA5AA4064956"/>
            </w:placeholder>
            <w:showingPlcHdr/>
            <w:text/>
          </w:sdtPr>
          <w:sdtContent>
            <w:tc>
              <w:tcPr>
                <w:tcW w:w="5305" w:type="dxa"/>
              </w:tcPr>
              <w:p w14:paraId="1316328E" w14:textId="31B4FCF3" w:rsidR="007655FE" w:rsidRPr="0036455B" w:rsidRDefault="007655FE" w:rsidP="004E4DDB">
                <w:pPr>
                  <w:rPr>
                    <w:b/>
                    <w:sz w:val="22"/>
                    <w:szCs w:val="18"/>
                  </w:rPr>
                </w:pPr>
                <w:r w:rsidRPr="0036455B">
                  <w:rPr>
                    <w:rStyle w:val="PlaceholderText"/>
                    <w:sz w:val="22"/>
                    <w:szCs w:val="18"/>
                  </w:rPr>
                  <w:t>Click or tap here to enter text.</w:t>
                </w:r>
              </w:p>
            </w:tc>
          </w:sdtContent>
        </w:sdt>
      </w:tr>
      <w:tr w:rsidR="007655FE" w14:paraId="075D9241" w14:textId="77777777" w:rsidTr="004E4DDB">
        <w:sdt>
          <w:sdtPr>
            <w:rPr>
              <w:b/>
              <w:sz w:val="22"/>
              <w:szCs w:val="18"/>
            </w:rPr>
            <w:id w:val="1125350177"/>
            <w:placeholder>
              <w:docPart w:val="578687F3C52D4C9BBC952DACEF655D1C"/>
            </w:placeholder>
            <w:showingPlcHdr/>
            <w:text/>
          </w:sdtPr>
          <w:sdtContent>
            <w:tc>
              <w:tcPr>
                <w:tcW w:w="5305" w:type="dxa"/>
              </w:tcPr>
              <w:p w14:paraId="3122230D" w14:textId="052EDE3C" w:rsidR="007655FE" w:rsidRPr="0036455B" w:rsidRDefault="007655FE" w:rsidP="004E4DDB">
                <w:pPr>
                  <w:rPr>
                    <w:b/>
                    <w:sz w:val="22"/>
                    <w:szCs w:val="18"/>
                  </w:rPr>
                </w:pPr>
                <w:r w:rsidRPr="0036455B">
                  <w:rPr>
                    <w:rStyle w:val="PlaceholderText"/>
                    <w:sz w:val="22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18"/>
            </w:rPr>
            <w:id w:val="1033223520"/>
            <w:placeholder>
              <w:docPart w:val="05061EFADC6840F09AF916B41D4F747B"/>
            </w:placeholder>
            <w:showingPlcHdr/>
            <w:text/>
          </w:sdtPr>
          <w:sdtContent>
            <w:tc>
              <w:tcPr>
                <w:tcW w:w="5305" w:type="dxa"/>
              </w:tcPr>
              <w:p w14:paraId="05A789C9" w14:textId="3356351E" w:rsidR="007655FE" w:rsidRPr="0036455B" w:rsidRDefault="007655FE" w:rsidP="004E4DDB">
                <w:pPr>
                  <w:rPr>
                    <w:b/>
                    <w:sz w:val="22"/>
                    <w:szCs w:val="18"/>
                  </w:rPr>
                </w:pPr>
                <w:r w:rsidRPr="0036455B">
                  <w:rPr>
                    <w:rStyle w:val="PlaceholderText"/>
                    <w:sz w:val="22"/>
                    <w:szCs w:val="18"/>
                  </w:rPr>
                  <w:t>Click or tap here to enter text.</w:t>
                </w:r>
              </w:p>
            </w:tc>
          </w:sdtContent>
        </w:sdt>
      </w:tr>
      <w:tr w:rsidR="007655FE" w14:paraId="2635A54C" w14:textId="77777777" w:rsidTr="004E4DDB">
        <w:sdt>
          <w:sdtPr>
            <w:rPr>
              <w:b/>
              <w:sz w:val="22"/>
              <w:szCs w:val="18"/>
            </w:rPr>
            <w:id w:val="1278151566"/>
            <w:placeholder>
              <w:docPart w:val="F03226A5002D45118B7548B9B9C34293"/>
            </w:placeholder>
            <w:showingPlcHdr/>
            <w:text/>
          </w:sdtPr>
          <w:sdtContent>
            <w:tc>
              <w:tcPr>
                <w:tcW w:w="5305" w:type="dxa"/>
              </w:tcPr>
              <w:p w14:paraId="2FD2DB8F" w14:textId="47C89128" w:rsidR="007655FE" w:rsidRPr="0036455B" w:rsidRDefault="007655FE" w:rsidP="004E4DDB">
                <w:pPr>
                  <w:rPr>
                    <w:b/>
                    <w:sz w:val="22"/>
                    <w:szCs w:val="18"/>
                  </w:rPr>
                </w:pPr>
                <w:r w:rsidRPr="0036455B">
                  <w:rPr>
                    <w:rStyle w:val="PlaceholderText"/>
                    <w:sz w:val="22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18"/>
            </w:rPr>
            <w:id w:val="1299803957"/>
            <w:placeholder>
              <w:docPart w:val="CEB6CE7A2C964D3B98323586A61F703C"/>
            </w:placeholder>
            <w:showingPlcHdr/>
            <w:text/>
          </w:sdtPr>
          <w:sdtContent>
            <w:tc>
              <w:tcPr>
                <w:tcW w:w="5305" w:type="dxa"/>
              </w:tcPr>
              <w:p w14:paraId="473DBAD7" w14:textId="555CE8AC" w:rsidR="007655FE" w:rsidRPr="0036455B" w:rsidRDefault="007655FE" w:rsidP="004E4DDB">
                <w:pPr>
                  <w:rPr>
                    <w:b/>
                    <w:sz w:val="22"/>
                    <w:szCs w:val="18"/>
                  </w:rPr>
                </w:pPr>
                <w:r w:rsidRPr="0036455B">
                  <w:rPr>
                    <w:rStyle w:val="PlaceholderText"/>
                    <w:sz w:val="22"/>
                    <w:szCs w:val="18"/>
                  </w:rPr>
                  <w:t>Click or tap here to enter text.</w:t>
                </w:r>
              </w:p>
            </w:tc>
          </w:sdtContent>
        </w:sdt>
      </w:tr>
      <w:tr w:rsidR="004E4DDB" w14:paraId="2C636C4A" w14:textId="77777777" w:rsidTr="004E4DDB">
        <w:sdt>
          <w:sdtPr>
            <w:rPr>
              <w:b/>
            </w:rPr>
            <w:id w:val="-2061010161"/>
            <w:placeholder>
              <w:docPart w:val="EDA6C4754D2E4648B53AD86FDF692BB5"/>
            </w:placeholder>
            <w:showingPlcHdr/>
            <w:text/>
          </w:sdtPr>
          <w:sdtContent>
            <w:tc>
              <w:tcPr>
                <w:tcW w:w="5305" w:type="dxa"/>
              </w:tcPr>
              <w:p w14:paraId="3CCF5DE4" w14:textId="20EB76B6" w:rsidR="004E4DDB" w:rsidRPr="004E4DDB" w:rsidRDefault="004E4DDB" w:rsidP="004E4DDB">
                <w:r w:rsidRPr="004E4DD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731064558"/>
            <w:placeholder>
              <w:docPart w:val="3851990766C347B08826094C177314E9"/>
            </w:placeholder>
            <w:showingPlcHdr/>
            <w:text/>
          </w:sdtPr>
          <w:sdtContent>
            <w:tc>
              <w:tcPr>
                <w:tcW w:w="5305" w:type="dxa"/>
              </w:tcPr>
              <w:p w14:paraId="7A51BA42" w14:textId="59CE8E48" w:rsidR="004E4DDB" w:rsidRPr="004E4DDB" w:rsidRDefault="004E4DDB" w:rsidP="004E4DDB">
                <w:r w:rsidRPr="004E4DD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E4DDB" w14:paraId="334989C6" w14:textId="77777777" w:rsidTr="004E4DDB">
        <w:sdt>
          <w:sdtPr>
            <w:rPr>
              <w:b/>
            </w:rPr>
            <w:id w:val="-1438752159"/>
            <w:placeholder>
              <w:docPart w:val="73CF907FC16744B1ADA42F43766BD10F"/>
            </w:placeholder>
            <w:showingPlcHdr/>
            <w:text/>
          </w:sdtPr>
          <w:sdtContent>
            <w:tc>
              <w:tcPr>
                <w:tcW w:w="5305" w:type="dxa"/>
              </w:tcPr>
              <w:p w14:paraId="7D3E2586" w14:textId="3C6558F1" w:rsidR="004E4DDB" w:rsidRPr="004E4DDB" w:rsidRDefault="004E4DDB" w:rsidP="004E4DDB">
                <w:r w:rsidRPr="004E4DD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845251228"/>
            <w:placeholder>
              <w:docPart w:val="FFAE2B9DCD69400A83FEACE7F343A71A"/>
            </w:placeholder>
            <w:showingPlcHdr/>
            <w:text/>
          </w:sdtPr>
          <w:sdtContent>
            <w:tc>
              <w:tcPr>
                <w:tcW w:w="5305" w:type="dxa"/>
              </w:tcPr>
              <w:p w14:paraId="5432934B" w14:textId="5EFC8543" w:rsidR="004E4DDB" w:rsidRPr="004E4DDB" w:rsidRDefault="004E4DDB" w:rsidP="004E4DDB">
                <w:r w:rsidRPr="004E4DD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5573E0A" w14:textId="2EF40324" w:rsidR="004E4DDB" w:rsidRDefault="004E4DDB" w:rsidP="004E4DDB">
      <w:pPr>
        <w:tabs>
          <w:tab w:val="left" w:pos="720"/>
          <w:tab w:val="left" w:pos="6120"/>
          <w:tab w:val="left" w:pos="7200"/>
          <w:tab w:val="left" w:pos="9900"/>
        </w:tabs>
        <w:rPr>
          <w:b/>
          <w:sz w:val="22"/>
          <w:szCs w:val="22"/>
        </w:rPr>
      </w:pPr>
    </w:p>
    <w:p w14:paraId="00A23E58" w14:textId="77777777" w:rsidR="00BB5C59" w:rsidRDefault="00BB5C59" w:rsidP="000A6775">
      <w:pPr>
        <w:tabs>
          <w:tab w:val="left" w:pos="6120"/>
          <w:tab w:val="left" w:pos="6480"/>
          <w:tab w:val="left" w:pos="8640"/>
        </w:tabs>
        <w:jc w:val="center"/>
        <w:rPr>
          <w:b/>
          <w:sz w:val="32"/>
          <w:szCs w:val="32"/>
        </w:rPr>
      </w:pPr>
    </w:p>
    <w:p w14:paraId="7D3A9482" w14:textId="77777777" w:rsidR="00A27020" w:rsidRPr="00961BDE" w:rsidRDefault="00A27020" w:rsidP="00A27020">
      <w:pPr>
        <w:tabs>
          <w:tab w:val="right" w:pos="9900"/>
        </w:tabs>
        <w:jc w:val="center"/>
        <w:rPr>
          <w:b/>
          <w:sz w:val="36"/>
          <w:szCs w:val="36"/>
        </w:rPr>
      </w:pPr>
      <w:r w:rsidRPr="00961BDE">
        <w:rPr>
          <w:b/>
          <w:sz w:val="36"/>
          <w:szCs w:val="36"/>
        </w:rPr>
        <w:t xml:space="preserve">School Union Representative Training </w:t>
      </w:r>
    </w:p>
    <w:p w14:paraId="4B602ECB" w14:textId="77777777" w:rsidR="00A27020" w:rsidRPr="00961BDE" w:rsidRDefault="00A27020" w:rsidP="00A27020">
      <w:pPr>
        <w:tabs>
          <w:tab w:val="right" w:pos="9900"/>
        </w:tabs>
        <w:jc w:val="center"/>
        <w:rPr>
          <w:b/>
          <w:sz w:val="36"/>
          <w:szCs w:val="36"/>
        </w:rPr>
      </w:pPr>
      <w:r w:rsidRPr="00961BDE">
        <w:rPr>
          <w:b/>
          <w:sz w:val="36"/>
          <w:szCs w:val="36"/>
        </w:rPr>
        <w:t>Grant Application 2023–24</w:t>
      </w:r>
    </w:p>
    <w:p w14:paraId="623E012A" w14:textId="77777777" w:rsidR="00A27020" w:rsidRDefault="00A27020" w:rsidP="000A6775">
      <w:pPr>
        <w:tabs>
          <w:tab w:val="left" w:pos="6120"/>
          <w:tab w:val="left" w:pos="6480"/>
          <w:tab w:val="left" w:pos="8640"/>
        </w:tabs>
        <w:jc w:val="center"/>
        <w:rPr>
          <w:b/>
          <w:sz w:val="32"/>
          <w:szCs w:val="32"/>
        </w:rPr>
      </w:pPr>
    </w:p>
    <w:p w14:paraId="3963576F" w14:textId="0CEC59CF" w:rsidR="00175482" w:rsidRPr="00473E1F" w:rsidRDefault="00175482" w:rsidP="000A6775">
      <w:pPr>
        <w:tabs>
          <w:tab w:val="left" w:pos="6120"/>
          <w:tab w:val="left" w:pos="6480"/>
          <w:tab w:val="left" w:pos="8640"/>
        </w:tabs>
        <w:jc w:val="center"/>
        <w:rPr>
          <w:b/>
          <w:sz w:val="32"/>
          <w:szCs w:val="32"/>
        </w:rPr>
      </w:pPr>
      <w:r w:rsidRPr="00473E1F">
        <w:rPr>
          <w:b/>
          <w:sz w:val="32"/>
          <w:szCs w:val="32"/>
        </w:rPr>
        <w:t>First Claim</w:t>
      </w:r>
    </w:p>
    <w:p w14:paraId="331E0688" w14:textId="77777777" w:rsidR="00175482" w:rsidRPr="009C74BF" w:rsidRDefault="00175482" w:rsidP="00A55C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465"/>
      </w:tblGrid>
      <w:tr w:rsidR="00573D0B" w:rsidRPr="009C74BF" w14:paraId="250F0282" w14:textId="77777777" w:rsidTr="00573D0B">
        <w:tc>
          <w:tcPr>
            <w:tcW w:w="3145" w:type="dxa"/>
          </w:tcPr>
          <w:p w14:paraId="5D31334E" w14:textId="1D5A340C" w:rsidR="00573D0B" w:rsidRPr="009C74BF" w:rsidRDefault="00573D0B">
            <w:pPr>
              <w:tabs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Date(s) of training session(s)</w:t>
            </w:r>
          </w:p>
        </w:tc>
        <w:sdt>
          <w:sdtPr>
            <w:rPr>
              <w:sz w:val="22"/>
              <w:szCs w:val="22"/>
            </w:rPr>
            <w:id w:val="2089727696"/>
            <w:placeholder>
              <w:docPart w:val="350782B9E1144571AB524CB610654A20"/>
            </w:placeholder>
            <w:showingPlcHdr/>
          </w:sdtPr>
          <w:sdtContent>
            <w:tc>
              <w:tcPr>
                <w:tcW w:w="7465" w:type="dxa"/>
              </w:tcPr>
              <w:p w14:paraId="438A2089" w14:textId="518FF75D" w:rsidR="00573D0B" w:rsidRPr="009C74BF" w:rsidRDefault="00573D0B">
                <w:pPr>
                  <w:tabs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4CF269" w14:textId="77777777" w:rsidR="0052259B" w:rsidRPr="009C74BF" w:rsidRDefault="0052259B" w:rsidP="00A55C2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1800"/>
        <w:gridCol w:w="2790"/>
        <w:gridCol w:w="2520"/>
      </w:tblGrid>
      <w:tr w:rsidR="0052259B" w:rsidRPr="009C74BF" w14:paraId="0C29A5FE" w14:textId="77777777">
        <w:tc>
          <w:tcPr>
            <w:tcW w:w="1908" w:type="dxa"/>
          </w:tcPr>
          <w:p w14:paraId="21FC5A12" w14:textId="77777777" w:rsidR="0052259B" w:rsidRPr="009C74BF" w:rsidRDefault="0052259B">
            <w:pPr>
              <w:ind w:right="-720"/>
              <w:rPr>
                <w:sz w:val="5"/>
              </w:rPr>
            </w:pPr>
          </w:p>
          <w:p w14:paraId="691839A8" w14:textId="77777777" w:rsidR="0052259B" w:rsidRPr="009C74BF" w:rsidRDefault="00473E1F">
            <w:pPr>
              <w:ind w:right="-720"/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 xml:space="preserve">People </w:t>
            </w:r>
            <w:proofErr w:type="gramStart"/>
            <w:r w:rsidR="0052259B" w:rsidRPr="009C74BF">
              <w:rPr>
                <w:sz w:val="22"/>
                <w:szCs w:val="22"/>
              </w:rPr>
              <w:t>trained</w:t>
            </w:r>
            <w:proofErr w:type="gramEnd"/>
          </w:p>
          <w:p w14:paraId="6168C90E" w14:textId="77777777" w:rsidR="0052259B" w:rsidRPr="009C74BF" w:rsidRDefault="0052259B">
            <w:pPr>
              <w:ind w:right="-720"/>
              <w:rPr>
                <w:sz w:val="18"/>
              </w:rPr>
            </w:pPr>
          </w:p>
        </w:tc>
        <w:tc>
          <w:tcPr>
            <w:tcW w:w="1260" w:type="dxa"/>
          </w:tcPr>
          <w:p w14:paraId="0BF614ED" w14:textId="3B23CBE6" w:rsidR="0052259B" w:rsidRPr="009C74BF" w:rsidRDefault="00000000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57494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F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2259B" w:rsidRPr="009C74BF">
              <w:rPr>
                <w:sz w:val="18"/>
              </w:rPr>
              <w:tab/>
              <w:t>staff reps</w:t>
            </w:r>
          </w:p>
        </w:tc>
        <w:tc>
          <w:tcPr>
            <w:tcW w:w="1800" w:type="dxa"/>
          </w:tcPr>
          <w:p w14:paraId="7A8D7EB8" w14:textId="685E648A" w:rsidR="0052259B" w:rsidRPr="009C74BF" w:rsidRDefault="00000000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10791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F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2259B" w:rsidRPr="009C74BF">
              <w:rPr>
                <w:sz w:val="18"/>
              </w:rPr>
              <w:tab/>
              <w:t>PD school reps</w:t>
            </w:r>
          </w:p>
        </w:tc>
        <w:tc>
          <w:tcPr>
            <w:tcW w:w="2790" w:type="dxa"/>
          </w:tcPr>
          <w:p w14:paraId="214342A5" w14:textId="30441320" w:rsidR="0052259B" w:rsidRPr="009C74BF" w:rsidRDefault="00000000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97205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F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2259B" w:rsidRPr="009C74BF">
              <w:rPr>
                <w:sz w:val="18"/>
              </w:rPr>
              <w:tab/>
              <w:t>staff committee chairpersons</w:t>
            </w:r>
          </w:p>
        </w:tc>
        <w:tc>
          <w:tcPr>
            <w:tcW w:w="2520" w:type="dxa"/>
          </w:tcPr>
          <w:p w14:paraId="2C6079B3" w14:textId="1EFB1E6E" w:rsidR="0052259B" w:rsidRPr="009C74BF" w:rsidRDefault="00000000">
            <w:pPr>
              <w:tabs>
                <w:tab w:val="left" w:pos="162"/>
              </w:tabs>
              <w:ind w:left="-108" w:right="-720"/>
              <w:rPr>
                <w:sz w:val="18"/>
              </w:rPr>
            </w:pPr>
            <w:sdt>
              <w:sdtPr>
                <w:rPr>
                  <w:sz w:val="18"/>
                </w:rPr>
                <w:id w:val="-57019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F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2259B" w:rsidRPr="009C74BF">
              <w:rPr>
                <w:sz w:val="18"/>
              </w:rPr>
              <w:tab/>
              <w:t>local executive committee</w:t>
            </w:r>
          </w:p>
        </w:tc>
      </w:tr>
    </w:tbl>
    <w:p w14:paraId="34D1AC35" w14:textId="77777777" w:rsidR="0052259B" w:rsidRPr="009C74BF" w:rsidRDefault="0052259B">
      <w:pPr>
        <w:ind w:right="-720"/>
        <w:rPr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430"/>
        <w:gridCol w:w="2790"/>
        <w:gridCol w:w="2790"/>
      </w:tblGrid>
      <w:tr w:rsidR="0052259B" w:rsidRPr="009C74BF" w14:paraId="0F79E950" w14:textId="77777777">
        <w:tc>
          <w:tcPr>
            <w:tcW w:w="1908" w:type="dxa"/>
          </w:tcPr>
          <w:p w14:paraId="6AC84A2A" w14:textId="77777777" w:rsidR="0052259B" w:rsidRPr="009C74BF" w:rsidRDefault="0052259B">
            <w:pPr>
              <w:ind w:right="-720"/>
              <w:rPr>
                <w:sz w:val="18"/>
              </w:rPr>
            </w:pPr>
          </w:p>
        </w:tc>
        <w:tc>
          <w:tcPr>
            <w:tcW w:w="2430" w:type="dxa"/>
          </w:tcPr>
          <w:p w14:paraId="20D21017" w14:textId="126FD66A" w:rsidR="0052259B" w:rsidRPr="009C74BF" w:rsidRDefault="00000000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11440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F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2259B" w:rsidRPr="009C74BF">
              <w:rPr>
                <w:sz w:val="18"/>
              </w:rPr>
              <w:tab/>
              <w:t>school social justice reps</w:t>
            </w:r>
          </w:p>
        </w:tc>
        <w:tc>
          <w:tcPr>
            <w:tcW w:w="2790" w:type="dxa"/>
          </w:tcPr>
          <w:p w14:paraId="35C00C50" w14:textId="0690D05D" w:rsidR="0052259B" w:rsidRPr="009C74BF" w:rsidRDefault="00000000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9192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F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2259B" w:rsidRPr="009C74BF">
              <w:rPr>
                <w:sz w:val="18"/>
              </w:rPr>
              <w:tab/>
              <w:t>school health and safety reps</w:t>
            </w:r>
          </w:p>
        </w:tc>
        <w:tc>
          <w:tcPr>
            <w:tcW w:w="2790" w:type="dxa"/>
          </w:tcPr>
          <w:p w14:paraId="23A51741" w14:textId="6652E675" w:rsidR="0052259B" w:rsidRPr="009C74BF" w:rsidRDefault="00000000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145906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F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2259B" w:rsidRPr="009C74BF">
              <w:rPr>
                <w:sz w:val="18"/>
              </w:rPr>
              <w:tab/>
              <w:t>school planning council reps</w:t>
            </w:r>
          </w:p>
        </w:tc>
      </w:tr>
    </w:tbl>
    <w:p w14:paraId="52F86D97" w14:textId="77777777" w:rsidR="0052259B" w:rsidRPr="009C74BF" w:rsidRDefault="0052259B" w:rsidP="00C25C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="00C25C7D" w:rsidRPr="009C74BF" w14:paraId="373EA762" w14:textId="77777777" w:rsidTr="00C25C7D">
        <w:tc>
          <w:tcPr>
            <w:tcW w:w="1705" w:type="dxa"/>
          </w:tcPr>
          <w:p w14:paraId="084A73FA" w14:textId="1A93DBCB" w:rsidR="00C25C7D" w:rsidRPr="009C74BF" w:rsidRDefault="00C25C7D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Topic (s)</w:t>
            </w:r>
          </w:p>
        </w:tc>
        <w:sdt>
          <w:sdtPr>
            <w:rPr>
              <w:sz w:val="22"/>
              <w:szCs w:val="22"/>
            </w:rPr>
            <w:id w:val="1608158911"/>
            <w:placeholder>
              <w:docPart w:val="DefaultPlaceholder_-1854013440"/>
            </w:placeholder>
            <w:showingPlcHdr/>
          </w:sdtPr>
          <w:sdtContent>
            <w:tc>
              <w:tcPr>
                <w:tcW w:w="8905" w:type="dxa"/>
              </w:tcPr>
              <w:p w14:paraId="2B5000E2" w14:textId="5384B3EA" w:rsidR="00C25C7D" w:rsidRPr="009C74BF" w:rsidRDefault="00C25C7D">
                <w:pPr>
                  <w:tabs>
                    <w:tab w:val="left" w:pos="2160"/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5C7D" w:rsidRPr="009C74BF" w14:paraId="78DCDE7E" w14:textId="77777777" w:rsidTr="00C25C7D">
        <w:tc>
          <w:tcPr>
            <w:tcW w:w="1705" w:type="dxa"/>
          </w:tcPr>
          <w:p w14:paraId="79A826CD" w14:textId="7E5AC58D" w:rsidR="00C25C7D" w:rsidRPr="009C74BF" w:rsidRDefault="00C25C7D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Facilitators (s)</w:t>
            </w:r>
          </w:p>
        </w:tc>
        <w:sdt>
          <w:sdtPr>
            <w:rPr>
              <w:sz w:val="22"/>
              <w:szCs w:val="22"/>
            </w:rPr>
            <w:id w:val="-871992314"/>
            <w:placeholder>
              <w:docPart w:val="DefaultPlaceholder_-1854013440"/>
            </w:placeholder>
            <w:showingPlcHdr/>
          </w:sdtPr>
          <w:sdtContent>
            <w:tc>
              <w:tcPr>
                <w:tcW w:w="8905" w:type="dxa"/>
              </w:tcPr>
              <w:p w14:paraId="42E57C43" w14:textId="32AD37C1" w:rsidR="00C25C7D" w:rsidRPr="009C74BF" w:rsidRDefault="00C25C7D">
                <w:pPr>
                  <w:tabs>
                    <w:tab w:val="left" w:pos="2160"/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675AAD" w14:textId="77777777" w:rsidR="00C25C7D" w:rsidRPr="009C74BF" w:rsidRDefault="00C25C7D">
      <w:pPr>
        <w:tabs>
          <w:tab w:val="left" w:pos="2160"/>
          <w:tab w:val="left" w:pos="6120"/>
          <w:tab w:val="left" w:pos="6480"/>
          <w:tab w:val="left" w:pos="8640"/>
          <w:tab w:val="right" w:pos="9900"/>
        </w:tabs>
        <w:rPr>
          <w:sz w:val="22"/>
          <w:szCs w:val="22"/>
        </w:rPr>
      </w:pPr>
    </w:p>
    <w:p w14:paraId="021A62BC" w14:textId="77777777" w:rsidR="00B63133" w:rsidRPr="009C74BF" w:rsidRDefault="00B63133">
      <w:pPr>
        <w:tabs>
          <w:tab w:val="left" w:pos="6120"/>
          <w:tab w:val="left" w:pos="6480"/>
          <w:tab w:val="left" w:pos="9900"/>
        </w:tabs>
        <w:rPr>
          <w:szCs w:val="24"/>
        </w:rPr>
      </w:pPr>
      <w:r w:rsidRPr="009C74BF">
        <w:rPr>
          <w:szCs w:val="24"/>
        </w:rPr>
        <w:t xml:space="preserve">Note: </w:t>
      </w:r>
      <w:r w:rsidRPr="009C74BF">
        <w:rPr>
          <w:sz w:val="23"/>
          <w:szCs w:val="23"/>
        </w:rPr>
        <w:t>All school union representative training must be booked through the BCTF Professional and Social Issues Division (PSID).</w:t>
      </w:r>
    </w:p>
    <w:p w14:paraId="494A7461" w14:textId="77777777" w:rsidR="0052259B" w:rsidRPr="009C74BF" w:rsidRDefault="0052259B">
      <w:pPr>
        <w:tabs>
          <w:tab w:val="left" w:pos="6120"/>
          <w:tab w:val="left" w:pos="6480"/>
          <w:tab w:val="left" w:pos="9900"/>
        </w:tabs>
        <w:rPr>
          <w:b/>
          <w:sz w:val="32"/>
          <w:u w:val="single"/>
        </w:rPr>
      </w:pP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</w:p>
    <w:p w14:paraId="485F7BEA" w14:textId="77777777" w:rsidR="0052259B" w:rsidRPr="009C74BF" w:rsidRDefault="0052259B">
      <w:pPr>
        <w:tabs>
          <w:tab w:val="left" w:pos="6120"/>
          <w:tab w:val="left" w:pos="6480"/>
          <w:tab w:val="left" w:pos="8640"/>
        </w:tabs>
        <w:rPr>
          <w:sz w:val="20"/>
          <w:u w:val="single"/>
        </w:rPr>
      </w:pPr>
    </w:p>
    <w:p w14:paraId="1221A637" w14:textId="77777777" w:rsidR="0052259B" w:rsidRPr="009C74BF" w:rsidRDefault="0052259B">
      <w:pPr>
        <w:tabs>
          <w:tab w:val="left" w:pos="6120"/>
          <w:tab w:val="left" w:pos="6480"/>
          <w:tab w:val="left" w:pos="8640"/>
        </w:tabs>
        <w:rPr>
          <w:b/>
          <w:szCs w:val="24"/>
        </w:rPr>
      </w:pPr>
      <w:r w:rsidRPr="009C74BF">
        <w:rPr>
          <w:b/>
          <w:szCs w:val="24"/>
        </w:rPr>
        <w:t>G</w:t>
      </w:r>
      <w:r w:rsidR="00CC68AC" w:rsidRPr="009C74BF">
        <w:rPr>
          <w:b/>
          <w:szCs w:val="24"/>
        </w:rPr>
        <w:t>rant c</w:t>
      </w:r>
      <w:r w:rsidR="00732235" w:rsidRPr="009C74BF">
        <w:rPr>
          <w:b/>
          <w:szCs w:val="24"/>
        </w:rPr>
        <w:t xml:space="preserve">laimed </w:t>
      </w:r>
      <w:r w:rsidR="00CC68AC" w:rsidRPr="009C74BF">
        <w:rPr>
          <w:szCs w:val="24"/>
        </w:rPr>
        <w:t>(actual c</w:t>
      </w:r>
      <w:r w:rsidR="00732235" w:rsidRPr="009C74BF">
        <w:rPr>
          <w:szCs w:val="24"/>
        </w:rPr>
        <w:t>osts)</w:t>
      </w:r>
    </w:p>
    <w:p w14:paraId="2FF2362B" w14:textId="77777777" w:rsidR="0052259B" w:rsidRPr="009C74BF" w:rsidRDefault="0052259B">
      <w:pPr>
        <w:tabs>
          <w:tab w:val="left" w:pos="6120"/>
          <w:tab w:val="left" w:pos="6480"/>
          <w:tab w:val="left" w:pos="8640"/>
        </w:tabs>
        <w:rPr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400"/>
      </w:tblGrid>
      <w:tr w:rsidR="009C74BF" w:rsidRPr="009C74BF" w14:paraId="52387C08" w14:textId="77777777" w:rsidTr="009C74BF">
        <w:tc>
          <w:tcPr>
            <w:tcW w:w="6210" w:type="dxa"/>
          </w:tcPr>
          <w:p w14:paraId="1A6EB3D4" w14:textId="77777777" w:rsidR="009C74BF" w:rsidRDefault="009C74BF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TTOC costs (Include costs related to TTOC rep(s). Attach copies of invoices.)</w:t>
            </w:r>
          </w:p>
          <w:p w14:paraId="2C98F90C" w14:textId="0E4C2687" w:rsidR="009C74BF" w:rsidRPr="009C74BF" w:rsidRDefault="009C74BF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0396FB6F" w14:textId="1FC2C28B" w:rsidR="009C74BF" w:rsidRPr="009C74BF" w:rsidRDefault="009C74BF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698192286"/>
                <w:placeholder>
                  <w:docPart w:val="729677E9687E4EB8B776FEA29A608420"/>
                </w:placeholder>
                <w:showingPlcHdr/>
              </w:sdtPr>
              <w:sdtContent>
                <w:r w:rsidRPr="009C74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74BF" w:rsidRPr="009C74BF" w14:paraId="281E53E2" w14:textId="77777777" w:rsidTr="009C74BF">
        <w:tc>
          <w:tcPr>
            <w:tcW w:w="6210" w:type="dxa"/>
          </w:tcPr>
          <w:p w14:paraId="5BFB2D46" w14:textId="40A35A21" w:rsidR="009C74BF" w:rsidRPr="009C74BF" w:rsidRDefault="009C74BF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Geographical dispersion (travel) costs</w:t>
            </w:r>
            <w:r w:rsidR="006938E2">
              <w:rPr>
                <w:sz w:val="22"/>
                <w:szCs w:val="22"/>
              </w:rPr>
              <w:t>*</w:t>
            </w:r>
          </w:p>
        </w:tc>
        <w:tc>
          <w:tcPr>
            <w:tcW w:w="4400" w:type="dxa"/>
          </w:tcPr>
          <w:p w14:paraId="4E04C59F" w14:textId="03E4E063" w:rsidR="009C74BF" w:rsidRPr="009C74BF" w:rsidRDefault="009C74BF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470871475"/>
                <w:placeholder>
                  <w:docPart w:val="729677E9687E4EB8B776FEA29A608420"/>
                </w:placeholder>
                <w:showingPlcHdr/>
              </w:sdtPr>
              <w:sdtContent>
                <w:r w:rsidRPr="009C74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74BF" w:rsidRPr="009C74BF" w14:paraId="64CADE9B" w14:textId="77777777" w:rsidTr="00A87337">
        <w:tc>
          <w:tcPr>
            <w:tcW w:w="10610" w:type="dxa"/>
            <w:gridSpan w:val="2"/>
          </w:tcPr>
          <w:p w14:paraId="2E78A125" w14:textId="77777777" w:rsidR="009C74BF" w:rsidRDefault="009C74BF" w:rsidP="006938E2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</w:p>
        </w:tc>
      </w:tr>
      <w:tr w:rsidR="009C74BF" w:rsidRPr="009C74BF" w14:paraId="233B377B" w14:textId="77777777" w:rsidTr="009C74BF">
        <w:tc>
          <w:tcPr>
            <w:tcW w:w="6210" w:type="dxa"/>
          </w:tcPr>
          <w:p w14:paraId="04A18B7C" w14:textId="77777777" w:rsidR="009C74BF" w:rsidRDefault="009C74BF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</w:p>
          <w:p w14:paraId="7F6F0DE0" w14:textId="58C3BAEC" w:rsidR="009C74BF" w:rsidRPr="009C74BF" w:rsidRDefault="009C74BF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  <w:r w:rsidRPr="009C74BF">
              <w:rPr>
                <w:b/>
                <w:bCs/>
                <w:sz w:val="22"/>
                <w:szCs w:val="22"/>
              </w:rPr>
              <w:t>Total grant claimed</w:t>
            </w:r>
          </w:p>
        </w:tc>
        <w:tc>
          <w:tcPr>
            <w:tcW w:w="4400" w:type="dxa"/>
          </w:tcPr>
          <w:p w14:paraId="16DA88ED" w14:textId="4470CC65" w:rsidR="009C74BF" w:rsidRDefault="009C74BF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</w:p>
          <w:p w14:paraId="62745058" w14:textId="581ACA95" w:rsidR="009C74BF" w:rsidRPr="009C74BF" w:rsidRDefault="009C74BF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  <w:r w:rsidRPr="009C74BF">
              <w:rPr>
                <w:b/>
                <w:bCs/>
                <w:sz w:val="22"/>
                <w:szCs w:val="22"/>
              </w:rPr>
              <w:t>$</w:t>
            </w:r>
            <w:sdt>
              <w:sdtPr>
                <w:rPr>
                  <w:b/>
                  <w:bCs/>
                  <w:sz w:val="22"/>
                  <w:szCs w:val="22"/>
                  <w:u w:val="double"/>
                </w:rPr>
                <w:id w:val="-26261281"/>
                <w:placeholder>
                  <w:docPart w:val="DefaultPlaceholder_-1854013440"/>
                </w:placeholder>
                <w:showingPlcHdr/>
              </w:sdtPr>
              <w:sdtContent>
                <w:r w:rsidRPr="009C74BF">
                  <w:rPr>
                    <w:rStyle w:val="PlaceholderText"/>
                    <w:b/>
                    <w:bCs/>
                    <w:u w:val="double"/>
                  </w:rPr>
                  <w:t>Click or tap here to enter text.</w:t>
                </w:r>
              </w:sdtContent>
            </w:sdt>
          </w:p>
        </w:tc>
      </w:tr>
    </w:tbl>
    <w:p w14:paraId="471287B9" w14:textId="77777777" w:rsidR="0052259B" w:rsidRPr="009C74BF" w:rsidRDefault="0052259B">
      <w:pPr>
        <w:tabs>
          <w:tab w:val="left" w:pos="6120"/>
          <w:tab w:val="left" w:pos="6480"/>
          <w:tab w:val="left" w:pos="9900"/>
        </w:tabs>
        <w:rPr>
          <w:b/>
          <w:sz w:val="32"/>
          <w:u w:val="single"/>
        </w:rPr>
      </w:pP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</w:p>
    <w:p w14:paraId="2CED91E9" w14:textId="77777777" w:rsidR="00175482" w:rsidRPr="009C74BF" w:rsidRDefault="00175482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6F11E4C3" w14:textId="10646B77" w:rsidR="006938E2" w:rsidRPr="009C74BF" w:rsidRDefault="006938E2" w:rsidP="006938E2">
      <w:pPr>
        <w:tabs>
          <w:tab w:val="left" w:pos="2160"/>
          <w:tab w:val="left" w:pos="6120"/>
          <w:tab w:val="left" w:pos="6480"/>
          <w:tab w:val="left" w:pos="8640"/>
          <w:tab w:val="right" w:pos="9900"/>
        </w:tabs>
        <w:rPr>
          <w:i/>
          <w:iCs/>
          <w:sz w:val="22"/>
          <w:szCs w:val="22"/>
        </w:rPr>
      </w:pPr>
      <w:r>
        <w:rPr>
          <w:sz w:val="20"/>
        </w:rPr>
        <w:t>*</w:t>
      </w:r>
      <w:r w:rsidRPr="009C74BF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O</w:t>
      </w:r>
      <w:r w:rsidRPr="009C74BF">
        <w:rPr>
          <w:i/>
          <w:iCs/>
          <w:sz w:val="22"/>
          <w:szCs w:val="22"/>
        </w:rPr>
        <w:t>nly locals that meet the geographical dispersion criteria</w:t>
      </w:r>
      <w:r>
        <w:rPr>
          <w:i/>
          <w:iCs/>
          <w:sz w:val="22"/>
          <w:szCs w:val="22"/>
        </w:rPr>
        <w:t xml:space="preserve"> as per </w:t>
      </w:r>
      <w:r w:rsidR="0063178B"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>rocedure 10.J.18</w:t>
      </w:r>
      <w:r w:rsidR="00132870">
        <w:rPr>
          <w:i/>
          <w:iCs/>
          <w:sz w:val="22"/>
          <w:szCs w:val="22"/>
        </w:rPr>
        <w:t>—</w:t>
      </w:r>
      <w:r>
        <w:rPr>
          <w:i/>
          <w:iCs/>
          <w:sz w:val="22"/>
          <w:szCs w:val="22"/>
        </w:rPr>
        <w:t>1.c</w:t>
      </w:r>
      <w:r w:rsidRPr="009C74BF">
        <w:rPr>
          <w:i/>
          <w:iCs/>
          <w:sz w:val="22"/>
          <w:szCs w:val="22"/>
        </w:rPr>
        <w:t xml:space="preserve"> may claim travel costs)</w:t>
      </w:r>
    </w:p>
    <w:p w14:paraId="310358FC" w14:textId="1C81F511" w:rsidR="0074261A" w:rsidRPr="009C74BF" w:rsidRDefault="0074261A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68797E02" w14:textId="7E7A7730" w:rsidR="00175482" w:rsidRDefault="00175482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3B3B72A2" w14:textId="77777777" w:rsidR="006938E2" w:rsidRPr="009C74BF" w:rsidRDefault="006938E2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17E3F0FD" w14:textId="7A5EBFD0" w:rsidR="00175482" w:rsidRPr="009C74BF" w:rsidRDefault="00FB0CB4" w:rsidP="00D3532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4" w:color="auto"/>
        </w:pBdr>
        <w:ind w:left="900" w:right="1440"/>
        <w:jc w:val="center"/>
        <w:rPr>
          <w:b/>
          <w:sz w:val="22"/>
        </w:rPr>
      </w:pPr>
      <w:r w:rsidRPr="009C74BF">
        <w:rPr>
          <w:b/>
          <w:sz w:val="22"/>
        </w:rPr>
        <w:t xml:space="preserve">Send </w:t>
      </w:r>
      <w:r w:rsidR="00175482" w:rsidRPr="009C74BF">
        <w:rPr>
          <w:b/>
          <w:sz w:val="22"/>
        </w:rPr>
        <w:t>completed grant application</w:t>
      </w:r>
      <w:r w:rsidRPr="009C74BF">
        <w:rPr>
          <w:b/>
          <w:sz w:val="22"/>
        </w:rPr>
        <w:t>, along with copies of invoices and receipts</w:t>
      </w:r>
      <w:r w:rsidR="00175482" w:rsidRPr="009C74BF">
        <w:rPr>
          <w:b/>
          <w:sz w:val="22"/>
        </w:rPr>
        <w:t xml:space="preserve"> </w:t>
      </w:r>
      <w:r w:rsidR="006D02D7" w:rsidRPr="009C74BF">
        <w:rPr>
          <w:b/>
          <w:sz w:val="22"/>
        </w:rPr>
        <w:t xml:space="preserve">by </w:t>
      </w:r>
      <w:r w:rsidR="00CC68AC" w:rsidRPr="009C74BF">
        <w:rPr>
          <w:b/>
          <w:sz w:val="22"/>
        </w:rPr>
        <w:t>e</w:t>
      </w:r>
      <w:r w:rsidR="006D02D7" w:rsidRPr="009C74BF">
        <w:rPr>
          <w:b/>
          <w:sz w:val="22"/>
        </w:rPr>
        <w:t>mail</w:t>
      </w:r>
      <w:r w:rsidR="006938E2">
        <w:rPr>
          <w:b/>
          <w:sz w:val="22"/>
        </w:rPr>
        <w:t xml:space="preserve"> to </w:t>
      </w:r>
      <w:r w:rsidR="00FD1CED" w:rsidRPr="004B60CE">
        <w:rPr>
          <w:b/>
          <w:i/>
          <w:iCs/>
          <w:sz w:val="22"/>
        </w:rPr>
        <w:t>grants@bctf.ca</w:t>
      </w:r>
      <w:r w:rsidR="00B773A9">
        <w:rPr>
          <w:b/>
          <w:i/>
          <w:iCs/>
          <w:sz w:val="22"/>
        </w:rPr>
        <w:t>.</w:t>
      </w:r>
    </w:p>
    <w:p w14:paraId="1EA0E0B8" w14:textId="77777777" w:rsidR="00175482" w:rsidRPr="009C74BF" w:rsidRDefault="00175482">
      <w:pPr>
        <w:tabs>
          <w:tab w:val="right" w:pos="9900"/>
        </w:tabs>
        <w:jc w:val="center"/>
        <w:rPr>
          <w:b/>
          <w:sz w:val="20"/>
        </w:rPr>
      </w:pPr>
    </w:p>
    <w:p w14:paraId="1CD9BF46" w14:textId="77777777" w:rsidR="000B1517" w:rsidRPr="00961BDE" w:rsidRDefault="00175482">
      <w:pPr>
        <w:tabs>
          <w:tab w:val="right" w:pos="9900"/>
        </w:tabs>
        <w:jc w:val="center"/>
        <w:rPr>
          <w:b/>
          <w:sz w:val="36"/>
          <w:szCs w:val="36"/>
        </w:rPr>
      </w:pPr>
      <w:r w:rsidRPr="009C74BF">
        <w:rPr>
          <w:b/>
          <w:sz w:val="20"/>
        </w:rPr>
        <w:br w:type="page"/>
      </w:r>
      <w:r w:rsidRPr="00961BDE">
        <w:rPr>
          <w:b/>
          <w:sz w:val="36"/>
          <w:szCs w:val="36"/>
        </w:rPr>
        <w:lastRenderedPageBreak/>
        <w:t xml:space="preserve">School Union Representative Training </w:t>
      </w:r>
    </w:p>
    <w:p w14:paraId="688B9E65" w14:textId="33F4BFE2" w:rsidR="00175482" w:rsidRPr="00961BDE" w:rsidRDefault="00651E5C">
      <w:pPr>
        <w:tabs>
          <w:tab w:val="right" w:pos="9900"/>
        </w:tabs>
        <w:jc w:val="center"/>
        <w:rPr>
          <w:b/>
          <w:sz w:val="36"/>
          <w:szCs w:val="36"/>
        </w:rPr>
      </w:pPr>
      <w:r w:rsidRPr="00961BDE">
        <w:rPr>
          <w:b/>
          <w:sz w:val="36"/>
          <w:szCs w:val="36"/>
        </w:rPr>
        <w:t>Grant Application 20</w:t>
      </w:r>
      <w:r w:rsidR="008D1535" w:rsidRPr="00961BDE">
        <w:rPr>
          <w:b/>
          <w:sz w:val="36"/>
          <w:szCs w:val="36"/>
        </w:rPr>
        <w:t>2</w:t>
      </w:r>
      <w:r w:rsidR="006C50A5" w:rsidRPr="00961BDE">
        <w:rPr>
          <w:b/>
          <w:sz w:val="36"/>
          <w:szCs w:val="36"/>
        </w:rPr>
        <w:t>3</w:t>
      </w:r>
      <w:r w:rsidR="00175482" w:rsidRPr="00961BDE">
        <w:rPr>
          <w:b/>
          <w:sz w:val="36"/>
          <w:szCs w:val="36"/>
        </w:rPr>
        <w:t>–</w:t>
      </w:r>
      <w:r w:rsidR="00555684" w:rsidRPr="00961BDE">
        <w:rPr>
          <w:b/>
          <w:sz w:val="36"/>
          <w:szCs w:val="36"/>
        </w:rPr>
        <w:t>2</w:t>
      </w:r>
      <w:r w:rsidR="006C50A5" w:rsidRPr="00961BDE">
        <w:rPr>
          <w:b/>
          <w:sz w:val="36"/>
          <w:szCs w:val="36"/>
        </w:rPr>
        <w:t>4</w:t>
      </w:r>
    </w:p>
    <w:p w14:paraId="1D1C451C" w14:textId="77777777" w:rsidR="00961BDE" w:rsidRDefault="00961BDE" w:rsidP="006C50A5">
      <w:pPr>
        <w:tabs>
          <w:tab w:val="left" w:pos="6120"/>
          <w:tab w:val="left" w:pos="6480"/>
          <w:tab w:val="left" w:pos="8640"/>
        </w:tabs>
        <w:jc w:val="center"/>
        <w:rPr>
          <w:b/>
          <w:sz w:val="32"/>
          <w:szCs w:val="32"/>
        </w:rPr>
      </w:pPr>
    </w:p>
    <w:p w14:paraId="557BF916" w14:textId="5FD22D2F" w:rsidR="006C50A5" w:rsidRPr="00473E1F" w:rsidRDefault="00175482" w:rsidP="006C50A5">
      <w:pPr>
        <w:tabs>
          <w:tab w:val="left" w:pos="6120"/>
          <w:tab w:val="left" w:pos="6480"/>
          <w:tab w:val="left" w:pos="8640"/>
        </w:tabs>
        <w:jc w:val="center"/>
        <w:rPr>
          <w:b/>
          <w:sz w:val="32"/>
          <w:szCs w:val="32"/>
        </w:rPr>
      </w:pPr>
      <w:r w:rsidRPr="000B1517">
        <w:rPr>
          <w:b/>
          <w:sz w:val="32"/>
          <w:szCs w:val="32"/>
        </w:rPr>
        <w:t>Second Claim</w:t>
      </w:r>
    </w:p>
    <w:p w14:paraId="100FAD57" w14:textId="77777777" w:rsidR="006C50A5" w:rsidRPr="009C74BF" w:rsidRDefault="006C50A5" w:rsidP="006C50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465"/>
      </w:tblGrid>
      <w:tr w:rsidR="006C50A5" w:rsidRPr="009C74BF" w14:paraId="1FA20BD9" w14:textId="77777777" w:rsidTr="00691736">
        <w:tc>
          <w:tcPr>
            <w:tcW w:w="3145" w:type="dxa"/>
          </w:tcPr>
          <w:p w14:paraId="4479AF1B" w14:textId="77777777" w:rsidR="006C50A5" w:rsidRPr="009C74BF" w:rsidRDefault="006C50A5" w:rsidP="00691736">
            <w:pPr>
              <w:tabs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Date(s) of training session(s)</w:t>
            </w:r>
          </w:p>
        </w:tc>
        <w:sdt>
          <w:sdtPr>
            <w:rPr>
              <w:sz w:val="22"/>
              <w:szCs w:val="22"/>
            </w:rPr>
            <w:id w:val="-85695720"/>
            <w:placeholder>
              <w:docPart w:val="605C780E03104CE6B95C07FA65BC5E3A"/>
            </w:placeholder>
            <w:showingPlcHdr/>
          </w:sdtPr>
          <w:sdtContent>
            <w:tc>
              <w:tcPr>
                <w:tcW w:w="7465" w:type="dxa"/>
              </w:tcPr>
              <w:p w14:paraId="0B3F8A1C" w14:textId="77777777" w:rsidR="006C50A5" w:rsidRPr="009C74BF" w:rsidRDefault="006C50A5" w:rsidP="00691736">
                <w:pPr>
                  <w:tabs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AD35BC" w14:textId="77777777" w:rsidR="006C50A5" w:rsidRPr="009C74BF" w:rsidRDefault="006C50A5" w:rsidP="006C50A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1800"/>
        <w:gridCol w:w="2790"/>
        <w:gridCol w:w="2520"/>
      </w:tblGrid>
      <w:tr w:rsidR="006C50A5" w:rsidRPr="009C74BF" w14:paraId="3A15FBC2" w14:textId="77777777" w:rsidTr="00691736">
        <w:tc>
          <w:tcPr>
            <w:tcW w:w="1908" w:type="dxa"/>
          </w:tcPr>
          <w:p w14:paraId="5DF34616" w14:textId="77777777" w:rsidR="006C50A5" w:rsidRPr="009C74BF" w:rsidRDefault="006C50A5" w:rsidP="00691736">
            <w:pPr>
              <w:ind w:right="-720"/>
              <w:rPr>
                <w:sz w:val="5"/>
              </w:rPr>
            </w:pPr>
          </w:p>
          <w:p w14:paraId="58D49D32" w14:textId="77777777" w:rsidR="006C50A5" w:rsidRPr="009C74BF" w:rsidRDefault="006C50A5" w:rsidP="00691736">
            <w:pPr>
              <w:ind w:right="-720"/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 xml:space="preserve">People </w:t>
            </w:r>
            <w:proofErr w:type="gramStart"/>
            <w:r w:rsidRPr="009C74BF">
              <w:rPr>
                <w:sz w:val="22"/>
                <w:szCs w:val="22"/>
              </w:rPr>
              <w:t>trained</w:t>
            </w:r>
            <w:proofErr w:type="gramEnd"/>
          </w:p>
          <w:p w14:paraId="6F9F73E2" w14:textId="77777777" w:rsidR="006C50A5" w:rsidRPr="009C74BF" w:rsidRDefault="006C50A5" w:rsidP="00691736">
            <w:pPr>
              <w:ind w:right="-720"/>
              <w:rPr>
                <w:sz w:val="18"/>
              </w:rPr>
            </w:pPr>
          </w:p>
        </w:tc>
        <w:tc>
          <w:tcPr>
            <w:tcW w:w="1260" w:type="dxa"/>
          </w:tcPr>
          <w:p w14:paraId="532D9472" w14:textId="77777777" w:rsidR="006C50A5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29405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0A5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C50A5" w:rsidRPr="009C74BF">
              <w:rPr>
                <w:sz w:val="18"/>
              </w:rPr>
              <w:tab/>
              <w:t>staff reps</w:t>
            </w:r>
          </w:p>
        </w:tc>
        <w:tc>
          <w:tcPr>
            <w:tcW w:w="1800" w:type="dxa"/>
          </w:tcPr>
          <w:p w14:paraId="16A4B042" w14:textId="77777777" w:rsidR="006C50A5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8356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0A5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C50A5" w:rsidRPr="009C74BF">
              <w:rPr>
                <w:sz w:val="18"/>
              </w:rPr>
              <w:tab/>
              <w:t>PD school reps</w:t>
            </w:r>
          </w:p>
        </w:tc>
        <w:tc>
          <w:tcPr>
            <w:tcW w:w="2790" w:type="dxa"/>
          </w:tcPr>
          <w:p w14:paraId="470A9B75" w14:textId="77777777" w:rsidR="006C50A5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6871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0A5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C50A5" w:rsidRPr="009C74BF">
              <w:rPr>
                <w:sz w:val="18"/>
              </w:rPr>
              <w:tab/>
              <w:t>staff committee chairpersons</w:t>
            </w:r>
          </w:p>
        </w:tc>
        <w:tc>
          <w:tcPr>
            <w:tcW w:w="2520" w:type="dxa"/>
          </w:tcPr>
          <w:p w14:paraId="7CFABC47" w14:textId="77777777" w:rsidR="006C50A5" w:rsidRPr="009C74BF" w:rsidRDefault="00000000" w:rsidP="00691736">
            <w:pPr>
              <w:tabs>
                <w:tab w:val="left" w:pos="162"/>
              </w:tabs>
              <w:ind w:left="-108" w:right="-720"/>
              <w:rPr>
                <w:sz w:val="18"/>
              </w:rPr>
            </w:pPr>
            <w:sdt>
              <w:sdtPr>
                <w:rPr>
                  <w:sz w:val="18"/>
                </w:rPr>
                <w:id w:val="5548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0A5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C50A5" w:rsidRPr="009C74BF">
              <w:rPr>
                <w:sz w:val="18"/>
              </w:rPr>
              <w:tab/>
              <w:t>local executive committee</w:t>
            </w:r>
          </w:p>
        </w:tc>
      </w:tr>
    </w:tbl>
    <w:p w14:paraId="78682700" w14:textId="77777777" w:rsidR="006C50A5" w:rsidRPr="009C74BF" w:rsidRDefault="006C50A5" w:rsidP="006C50A5">
      <w:pPr>
        <w:ind w:right="-720"/>
        <w:rPr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430"/>
        <w:gridCol w:w="2790"/>
        <w:gridCol w:w="2790"/>
      </w:tblGrid>
      <w:tr w:rsidR="006C50A5" w:rsidRPr="009C74BF" w14:paraId="10C420CE" w14:textId="77777777" w:rsidTr="00691736">
        <w:tc>
          <w:tcPr>
            <w:tcW w:w="1908" w:type="dxa"/>
          </w:tcPr>
          <w:p w14:paraId="4EAD2FEC" w14:textId="77777777" w:rsidR="006C50A5" w:rsidRPr="009C74BF" w:rsidRDefault="006C50A5" w:rsidP="00691736">
            <w:pPr>
              <w:ind w:right="-720"/>
              <w:rPr>
                <w:sz w:val="18"/>
              </w:rPr>
            </w:pPr>
          </w:p>
        </w:tc>
        <w:tc>
          <w:tcPr>
            <w:tcW w:w="2430" w:type="dxa"/>
          </w:tcPr>
          <w:p w14:paraId="65145390" w14:textId="77777777" w:rsidR="006C50A5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6482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0A5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C50A5" w:rsidRPr="009C74BF">
              <w:rPr>
                <w:sz w:val="18"/>
              </w:rPr>
              <w:tab/>
              <w:t>school social justice reps</w:t>
            </w:r>
          </w:p>
        </w:tc>
        <w:tc>
          <w:tcPr>
            <w:tcW w:w="2790" w:type="dxa"/>
          </w:tcPr>
          <w:p w14:paraId="57D6AB8E" w14:textId="77777777" w:rsidR="006C50A5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204246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0A5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C50A5" w:rsidRPr="009C74BF">
              <w:rPr>
                <w:sz w:val="18"/>
              </w:rPr>
              <w:tab/>
              <w:t>school health and safety reps</w:t>
            </w:r>
          </w:p>
        </w:tc>
        <w:tc>
          <w:tcPr>
            <w:tcW w:w="2790" w:type="dxa"/>
          </w:tcPr>
          <w:p w14:paraId="6180442B" w14:textId="77777777" w:rsidR="006C50A5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124669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0A5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C50A5" w:rsidRPr="009C74BF">
              <w:rPr>
                <w:sz w:val="18"/>
              </w:rPr>
              <w:tab/>
              <w:t>school planning council reps</w:t>
            </w:r>
          </w:p>
        </w:tc>
      </w:tr>
    </w:tbl>
    <w:p w14:paraId="4F2B49FD" w14:textId="77777777" w:rsidR="006C50A5" w:rsidRPr="009C74BF" w:rsidRDefault="006C50A5" w:rsidP="006C50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="006C50A5" w:rsidRPr="009C74BF" w14:paraId="6B76B73C" w14:textId="77777777" w:rsidTr="00691736">
        <w:tc>
          <w:tcPr>
            <w:tcW w:w="1705" w:type="dxa"/>
          </w:tcPr>
          <w:p w14:paraId="4AC24FDE" w14:textId="77777777" w:rsidR="006C50A5" w:rsidRPr="009C74BF" w:rsidRDefault="006C50A5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Topic (s)</w:t>
            </w:r>
          </w:p>
        </w:tc>
        <w:sdt>
          <w:sdtPr>
            <w:rPr>
              <w:sz w:val="22"/>
              <w:szCs w:val="22"/>
            </w:rPr>
            <w:id w:val="-1680266195"/>
            <w:placeholder>
              <w:docPart w:val="9FD66E76DE09416682F2DA0D12137D01"/>
            </w:placeholder>
            <w:showingPlcHdr/>
          </w:sdtPr>
          <w:sdtContent>
            <w:tc>
              <w:tcPr>
                <w:tcW w:w="8905" w:type="dxa"/>
              </w:tcPr>
              <w:p w14:paraId="1B7ED323" w14:textId="77777777" w:rsidR="006C50A5" w:rsidRPr="009C74BF" w:rsidRDefault="006C50A5" w:rsidP="00691736">
                <w:pPr>
                  <w:tabs>
                    <w:tab w:val="left" w:pos="2160"/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50A5" w:rsidRPr="009C74BF" w14:paraId="511C02BD" w14:textId="77777777" w:rsidTr="00691736">
        <w:tc>
          <w:tcPr>
            <w:tcW w:w="1705" w:type="dxa"/>
          </w:tcPr>
          <w:p w14:paraId="44606A9D" w14:textId="77777777" w:rsidR="006C50A5" w:rsidRPr="009C74BF" w:rsidRDefault="006C50A5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Facilitators (s)</w:t>
            </w:r>
          </w:p>
        </w:tc>
        <w:sdt>
          <w:sdtPr>
            <w:rPr>
              <w:sz w:val="22"/>
              <w:szCs w:val="22"/>
            </w:rPr>
            <w:id w:val="293803147"/>
            <w:placeholder>
              <w:docPart w:val="9FD66E76DE09416682F2DA0D12137D01"/>
            </w:placeholder>
            <w:showingPlcHdr/>
          </w:sdtPr>
          <w:sdtContent>
            <w:tc>
              <w:tcPr>
                <w:tcW w:w="8905" w:type="dxa"/>
              </w:tcPr>
              <w:p w14:paraId="41E6DF94" w14:textId="77777777" w:rsidR="006C50A5" w:rsidRPr="009C74BF" w:rsidRDefault="006C50A5" w:rsidP="00691736">
                <w:pPr>
                  <w:tabs>
                    <w:tab w:val="left" w:pos="2160"/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A1DB8F" w14:textId="77777777" w:rsidR="006C50A5" w:rsidRPr="009C74BF" w:rsidRDefault="006C50A5" w:rsidP="006C50A5">
      <w:pPr>
        <w:tabs>
          <w:tab w:val="left" w:pos="2160"/>
          <w:tab w:val="left" w:pos="6120"/>
          <w:tab w:val="left" w:pos="6480"/>
          <w:tab w:val="left" w:pos="8640"/>
          <w:tab w:val="right" w:pos="9900"/>
        </w:tabs>
        <w:rPr>
          <w:sz w:val="22"/>
          <w:szCs w:val="22"/>
        </w:rPr>
      </w:pPr>
    </w:p>
    <w:p w14:paraId="6E70E10D" w14:textId="77777777" w:rsidR="006C50A5" w:rsidRPr="009C74BF" w:rsidRDefault="006C50A5" w:rsidP="006C50A5">
      <w:pPr>
        <w:tabs>
          <w:tab w:val="left" w:pos="6120"/>
          <w:tab w:val="left" w:pos="6480"/>
          <w:tab w:val="left" w:pos="9900"/>
        </w:tabs>
        <w:rPr>
          <w:szCs w:val="24"/>
        </w:rPr>
      </w:pPr>
      <w:r w:rsidRPr="009C74BF">
        <w:rPr>
          <w:szCs w:val="24"/>
        </w:rPr>
        <w:t xml:space="preserve">Note: </w:t>
      </w:r>
      <w:r w:rsidRPr="009C74BF">
        <w:rPr>
          <w:sz w:val="23"/>
          <w:szCs w:val="23"/>
        </w:rPr>
        <w:t>All school union representative training must be booked through the BCTF Professional and Social Issues Division (PSID).</w:t>
      </w:r>
    </w:p>
    <w:p w14:paraId="7B76A355" w14:textId="77777777" w:rsidR="006C50A5" w:rsidRPr="009C74BF" w:rsidRDefault="006C50A5" w:rsidP="006C50A5">
      <w:pPr>
        <w:tabs>
          <w:tab w:val="left" w:pos="6120"/>
          <w:tab w:val="left" w:pos="6480"/>
          <w:tab w:val="left" w:pos="9900"/>
        </w:tabs>
        <w:rPr>
          <w:b/>
          <w:sz w:val="32"/>
          <w:u w:val="single"/>
        </w:rPr>
      </w:pP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</w:p>
    <w:p w14:paraId="1164FE93" w14:textId="77777777" w:rsidR="006C50A5" w:rsidRPr="009C74BF" w:rsidRDefault="006C50A5" w:rsidP="006C50A5">
      <w:pPr>
        <w:tabs>
          <w:tab w:val="left" w:pos="6120"/>
          <w:tab w:val="left" w:pos="6480"/>
          <w:tab w:val="left" w:pos="8640"/>
        </w:tabs>
        <w:rPr>
          <w:sz w:val="20"/>
          <w:u w:val="single"/>
        </w:rPr>
      </w:pPr>
    </w:p>
    <w:p w14:paraId="6A870945" w14:textId="77777777" w:rsidR="006C50A5" w:rsidRPr="009C74BF" w:rsidRDefault="006C50A5" w:rsidP="006C50A5">
      <w:pPr>
        <w:tabs>
          <w:tab w:val="left" w:pos="6120"/>
          <w:tab w:val="left" w:pos="6480"/>
          <w:tab w:val="left" w:pos="8640"/>
        </w:tabs>
        <w:rPr>
          <w:b/>
          <w:szCs w:val="24"/>
        </w:rPr>
      </w:pPr>
      <w:r w:rsidRPr="009C74BF">
        <w:rPr>
          <w:b/>
          <w:szCs w:val="24"/>
        </w:rPr>
        <w:t xml:space="preserve">Grant claimed </w:t>
      </w:r>
      <w:r w:rsidRPr="009C74BF">
        <w:rPr>
          <w:szCs w:val="24"/>
        </w:rPr>
        <w:t>(actual costs)</w:t>
      </w:r>
    </w:p>
    <w:p w14:paraId="597B7AED" w14:textId="77777777" w:rsidR="006C50A5" w:rsidRPr="009C74BF" w:rsidRDefault="006C50A5" w:rsidP="006C50A5">
      <w:pPr>
        <w:tabs>
          <w:tab w:val="left" w:pos="6120"/>
          <w:tab w:val="left" w:pos="6480"/>
          <w:tab w:val="left" w:pos="8640"/>
        </w:tabs>
        <w:rPr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400"/>
      </w:tblGrid>
      <w:tr w:rsidR="006C50A5" w:rsidRPr="009C74BF" w14:paraId="07A846D5" w14:textId="77777777" w:rsidTr="00691736">
        <w:tc>
          <w:tcPr>
            <w:tcW w:w="6210" w:type="dxa"/>
          </w:tcPr>
          <w:p w14:paraId="7127AE49" w14:textId="77777777" w:rsidR="006C50A5" w:rsidRDefault="006C50A5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TTOC costs (Include costs related to TTOC rep(s). Attach copies of invoices.)</w:t>
            </w:r>
          </w:p>
          <w:p w14:paraId="1A561EB5" w14:textId="77777777" w:rsidR="006C50A5" w:rsidRPr="009C74BF" w:rsidRDefault="006C50A5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74E4C6B7" w14:textId="77777777" w:rsidR="006C50A5" w:rsidRPr="009C74BF" w:rsidRDefault="006C50A5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761492063"/>
                <w:placeholder>
                  <w:docPart w:val="DF17EB5B6DDF4D08A6FF8DBCC746D350"/>
                </w:placeholder>
                <w:showingPlcHdr/>
              </w:sdtPr>
              <w:sdtContent>
                <w:r w:rsidRPr="009C74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C50A5" w:rsidRPr="009C74BF" w14:paraId="681A8710" w14:textId="77777777" w:rsidTr="00691736">
        <w:tc>
          <w:tcPr>
            <w:tcW w:w="6210" w:type="dxa"/>
          </w:tcPr>
          <w:p w14:paraId="5DB1FFAA" w14:textId="77777777" w:rsidR="006C50A5" w:rsidRPr="009C74BF" w:rsidRDefault="006C50A5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Geographical dispersion (travel) costs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400" w:type="dxa"/>
          </w:tcPr>
          <w:p w14:paraId="10AA15FF" w14:textId="77777777" w:rsidR="006C50A5" w:rsidRPr="009C74BF" w:rsidRDefault="006C50A5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762248316"/>
                <w:placeholder>
                  <w:docPart w:val="DF17EB5B6DDF4D08A6FF8DBCC746D350"/>
                </w:placeholder>
                <w:showingPlcHdr/>
              </w:sdtPr>
              <w:sdtContent>
                <w:r w:rsidRPr="009C74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C50A5" w:rsidRPr="009C74BF" w14:paraId="4428D98C" w14:textId="77777777" w:rsidTr="00691736">
        <w:tc>
          <w:tcPr>
            <w:tcW w:w="10610" w:type="dxa"/>
            <w:gridSpan w:val="2"/>
          </w:tcPr>
          <w:p w14:paraId="5CBC7030" w14:textId="77777777" w:rsidR="006C50A5" w:rsidRDefault="006C50A5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</w:p>
        </w:tc>
      </w:tr>
      <w:tr w:rsidR="006C50A5" w:rsidRPr="009C74BF" w14:paraId="618379D3" w14:textId="77777777" w:rsidTr="00691736">
        <w:tc>
          <w:tcPr>
            <w:tcW w:w="6210" w:type="dxa"/>
          </w:tcPr>
          <w:p w14:paraId="6E2EB037" w14:textId="77777777" w:rsidR="006C50A5" w:rsidRDefault="006C50A5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</w:p>
          <w:p w14:paraId="102B1E73" w14:textId="77777777" w:rsidR="006C50A5" w:rsidRPr="009C74BF" w:rsidRDefault="006C50A5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  <w:r w:rsidRPr="009C74BF">
              <w:rPr>
                <w:b/>
                <w:bCs/>
                <w:sz w:val="22"/>
                <w:szCs w:val="22"/>
              </w:rPr>
              <w:t>Total grant claimed</w:t>
            </w:r>
          </w:p>
        </w:tc>
        <w:tc>
          <w:tcPr>
            <w:tcW w:w="4400" w:type="dxa"/>
          </w:tcPr>
          <w:p w14:paraId="613BEDFA" w14:textId="77777777" w:rsidR="006C50A5" w:rsidRDefault="006C50A5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</w:p>
          <w:p w14:paraId="5325859B" w14:textId="77777777" w:rsidR="006C50A5" w:rsidRPr="009C74BF" w:rsidRDefault="006C50A5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  <w:r w:rsidRPr="009C74BF">
              <w:rPr>
                <w:b/>
                <w:bCs/>
                <w:sz w:val="22"/>
                <w:szCs w:val="22"/>
              </w:rPr>
              <w:t>$</w:t>
            </w:r>
            <w:sdt>
              <w:sdtPr>
                <w:rPr>
                  <w:b/>
                  <w:bCs/>
                  <w:sz w:val="22"/>
                  <w:szCs w:val="22"/>
                  <w:u w:val="double"/>
                </w:rPr>
                <w:id w:val="-479770616"/>
                <w:placeholder>
                  <w:docPart w:val="9FD66E76DE09416682F2DA0D12137D01"/>
                </w:placeholder>
                <w:showingPlcHdr/>
              </w:sdtPr>
              <w:sdtContent>
                <w:r w:rsidRPr="009C74BF">
                  <w:rPr>
                    <w:rStyle w:val="PlaceholderText"/>
                    <w:b/>
                    <w:bCs/>
                    <w:u w:val="double"/>
                  </w:rPr>
                  <w:t>Click or tap here to enter text.</w:t>
                </w:r>
              </w:sdtContent>
            </w:sdt>
          </w:p>
        </w:tc>
      </w:tr>
    </w:tbl>
    <w:p w14:paraId="0BE590C9" w14:textId="77777777" w:rsidR="006C50A5" w:rsidRPr="009C74BF" w:rsidRDefault="006C50A5" w:rsidP="006C50A5">
      <w:pPr>
        <w:tabs>
          <w:tab w:val="left" w:pos="6120"/>
          <w:tab w:val="left" w:pos="6480"/>
          <w:tab w:val="left" w:pos="9900"/>
        </w:tabs>
        <w:rPr>
          <w:b/>
          <w:sz w:val="32"/>
          <w:u w:val="single"/>
        </w:rPr>
      </w:pP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</w:p>
    <w:p w14:paraId="00F02F89" w14:textId="77777777" w:rsidR="006C50A5" w:rsidRPr="009C74BF" w:rsidRDefault="006C50A5" w:rsidP="006C50A5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195C5D4F" w14:textId="55549045" w:rsidR="006C50A5" w:rsidRPr="009C74BF" w:rsidRDefault="006C50A5" w:rsidP="006C50A5">
      <w:pPr>
        <w:tabs>
          <w:tab w:val="left" w:pos="2160"/>
          <w:tab w:val="left" w:pos="6120"/>
          <w:tab w:val="left" w:pos="6480"/>
          <w:tab w:val="left" w:pos="8640"/>
          <w:tab w:val="right" w:pos="9900"/>
        </w:tabs>
        <w:rPr>
          <w:i/>
          <w:iCs/>
          <w:sz w:val="22"/>
          <w:szCs w:val="22"/>
        </w:rPr>
      </w:pPr>
      <w:r>
        <w:rPr>
          <w:sz w:val="20"/>
        </w:rPr>
        <w:t>*</w:t>
      </w:r>
      <w:r w:rsidRPr="009C74BF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O</w:t>
      </w:r>
      <w:r w:rsidRPr="009C74BF">
        <w:rPr>
          <w:i/>
          <w:iCs/>
          <w:sz w:val="22"/>
          <w:szCs w:val="22"/>
        </w:rPr>
        <w:t>nly locals that meet the geographical dispersion criteria</w:t>
      </w:r>
      <w:r>
        <w:rPr>
          <w:i/>
          <w:iCs/>
          <w:sz w:val="22"/>
          <w:szCs w:val="22"/>
        </w:rPr>
        <w:t xml:space="preserve"> as per </w:t>
      </w:r>
      <w:r w:rsidR="0064172D"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>rocedure 10.J.18</w:t>
      </w:r>
      <w:r w:rsidR="0064172D">
        <w:rPr>
          <w:i/>
          <w:iCs/>
          <w:sz w:val="22"/>
          <w:szCs w:val="22"/>
        </w:rPr>
        <w:t>—</w:t>
      </w:r>
      <w:r>
        <w:rPr>
          <w:i/>
          <w:iCs/>
          <w:sz w:val="22"/>
          <w:szCs w:val="22"/>
        </w:rPr>
        <w:t>1.c</w:t>
      </w:r>
      <w:r w:rsidRPr="009C74BF">
        <w:rPr>
          <w:i/>
          <w:iCs/>
          <w:sz w:val="22"/>
          <w:szCs w:val="22"/>
        </w:rPr>
        <w:t xml:space="preserve"> may claim travel costs)</w:t>
      </w:r>
    </w:p>
    <w:p w14:paraId="07745E92" w14:textId="77777777" w:rsidR="006C50A5" w:rsidRPr="009C74BF" w:rsidRDefault="006C50A5" w:rsidP="006C50A5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165CAEDE" w14:textId="77777777" w:rsidR="006C50A5" w:rsidRDefault="006C50A5" w:rsidP="006C50A5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7CAD2FBB" w14:textId="77777777" w:rsidR="006C50A5" w:rsidRPr="009C74BF" w:rsidRDefault="006C50A5" w:rsidP="006C50A5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1B0D2085" w14:textId="18B89AAE" w:rsidR="006C50A5" w:rsidRPr="009C74BF" w:rsidRDefault="006C50A5" w:rsidP="006C50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4" w:color="auto"/>
        </w:pBdr>
        <w:ind w:left="900" w:right="1440"/>
        <w:jc w:val="center"/>
        <w:rPr>
          <w:b/>
          <w:sz w:val="22"/>
        </w:rPr>
      </w:pPr>
      <w:r w:rsidRPr="009C74BF">
        <w:rPr>
          <w:b/>
          <w:sz w:val="22"/>
        </w:rPr>
        <w:t>Send completed grant application, along with copies of invoices and receipts by email</w:t>
      </w:r>
      <w:r>
        <w:rPr>
          <w:b/>
          <w:sz w:val="22"/>
        </w:rPr>
        <w:t xml:space="preserve"> to </w:t>
      </w:r>
      <w:r w:rsidRPr="004B60CE">
        <w:rPr>
          <w:b/>
          <w:i/>
          <w:iCs/>
          <w:sz w:val="22"/>
        </w:rPr>
        <w:t>grants@bctf.ca</w:t>
      </w:r>
      <w:r w:rsidR="00EA3E88">
        <w:rPr>
          <w:b/>
          <w:i/>
          <w:iCs/>
          <w:sz w:val="22"/>
        </w:rPr>
        <w:t>.</w:t>
      </w:r>
    </w:p>
    <w:p w14:paraId="61A548AF" w14:textId="77777777" w:rsidR="006C50A5" w:rsidRPr="009C74BF" w:rsidRDefault="006C50A5" w:rsidP="006C50A5">
      <w:pPr>
        <w:tabs>
          <w:tab w:val="right" w:pos="9900"/>
        </w:tabs>
        <w:jc w:val="center"/>
        <w:rPr>
          <w:b/>
          <w:sz w:val="20"/>
        </w:rPr>
      </w:pPr>
    </w:p>
    <w:p w14:paraId="6A69C652" w14:textId="57EE3A6F" w:rsidR="00175482" w:rsidRDefault="006C50A5" w:rsidP="00961BDE">
      <w:pPr>
        <w:tabs>
          <w:tab w:val="left" w:pos="6120"/>
          <w:tab w:val="left" w:pos="6480"/>
          <w:tab w:val="left" w:pos="8640"/>
        </w:tabs>
        <w:rPr>
          <w:sz w:val="20"/>
        </w:rPr>
      </w:pPr>
      <w:r w:rsidRPr="009C74BF">
        <w:rPr>
          <w:b/>
          <w:sz w:val="20"/>
        </w:rPr>
        <w:br w:type="page"/>
      </w:r>
    </w:p>
    <w:p w14:paraId="0CE5D609" w14:textId="77777777" w:rsidR="00961BDE" w:rsidRPr="00961BDE" w:rsidRDefault="00961BDE" w:rsidP="00961BDE">
      <w:pPr>
        <w:tabs>
          <w:tab w:val="right" w:pos="9900"/>
        </w:tabs>
        <w:jc w:val="center"/>
        <w:rPr>
          <w:b/>
          <w:sz w:val="36"/>
          <w:szCs w:val="36"/>
        </w:rPr>
      </w:pPr>
      <w:r w:rsidRPr="00961BDE">
        <w:rPr>
          <w:b/>
          <w:sz w:val="36"/>
          <w:szCs w:val="36"/>
        </w:rPr>
        <w:lastRenderedPageBreak/>
        <w:t xml:space="preserve">School Union Representative Training </w:t>
      </w:r>
    </w:p>
    <w:p w14:paraId="6850D562" w14:textId="77777777" w:rsidR="00961BDE" w:rsidRPr="00961BDE" w:rsidRDefault="00961BDE" w:rsidP="00961BDE">
      <w:pPr>
        <w:tabs>
          <w:tab w:val="right" w:pos="9900"/>
        </w:tabs>
        <w:jc w:val="center"/>
        <w:rPr>
          <w:b/>
          <w:sz w:val="36"/>
          <w:szCs w:val="36"/>
        </w:rPr>
      </w:pPr>
      <w:r w:rsidRPr="00961BDE">
        <w:rPr>
          <w:b/>
          <w:sz w:val="36"/>
          <w:szCs w:val="36"/>
        </w:rPr>
        <w:t>Grant Application 2023–24</w:t>
      </w:r>
    </w:p>
    <w:p w14:paraId="001700B3" w14:textId="77777777" w:rsidR="00961BDE" w:rsidRDefault="00961BDE" w:rsidP="00961BDE">
      <w:pPr>
        <w:tabs>
          <w:tab w:val="left" w:pos="6120"/>
          <w:tab w:val="left" w:pos="6480"/>
          <w:tab w:val="left" w:pos="8640"/>
        </w:tabs>
        <w:jc w:val="center"/>
        <w:rPr>
          <w:b/>
          <w:sz w:val="32"/>
          <w:szCs w:val="32"/>
        </w:rPr>
      </w:pPr>
    </w:p>
    <w:p w14:paraId="0D827C51" w14:textId="09691252" w:rsidR="00961BDE" w:rsidRPr="00473E1F" w:rsidRDefault="00961BDE" w:rsidP="00961BDE">
      <w:pPr>
        <w:tabs>
          <w:tab w:val="left" w:pos="6120"/>
          <w:tab w:val="left" w:pos="6480"/>
          <w:tab w:val="left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Third</w:t>
      </w:r>
      <w:r w:rsidRPr="000B1517">
        <w:rPr>
          <w:b/>
          <w:sz w:val="32"/>
          <w:szCs w:val="32"/>
        </w:rPr>
        <w:t xml:space="preserve"> Claim</w:t>
      </w:r>
    </w:p>
    <w:p w14:paraId="61E7E620" w14:textId="77777777" w:rsidR="00961BDE" w:rsidRPr="009C74BF" w:rsidRDefault="00961BDE" w:rsidP="00961B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465"/>
      </w:tblGrid>
      <w:tr w:rsidR="00961BDE" w:rsidRPr="009C74BF" w14:paraId="50CFC570" w14:textId="77777777" w:rsidTr="00691736">
        <w:tc>
          <w:tcPr>
            <w:tcW w:w="3145" w:type="dxa"/>
          </w:tcPr>
          <w:p w14:paraId="187431B0" w14:textId="77777777" w:rsidR="00961BDE" w:rsidRPr="009C74BF" w:rsidRDefault="00961BDE" w:rsidP="00691736">
            <w:pPr>
              <w:tabs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Date(s) of training session(s)</w:t>
            </w:r>
          </w:p>
        </w:tc>
        <w:sdt>
          <w:sdtPr>
            <w:rPr>
              <w:sz w:val="22"/>
              <w:szCs w:val="22"/>
            </w:rPr>
            <w:id w:val="291794732"/>
            <w:placeholder>
              <w:docPart w:val="547F8D1C56F24F8495ACBC1D51ED7A87"/>
            </w:placeholder>
            <w:showingPlcHdr/>
          </w:sdtPr>
          <w:sdtContent>
            <w:tc>
              <w:tcPr>
                <w:tcW w:w="7465" w:type="dxa"/>
              </w:tcPr>
              <w:p w14:paraId="3CA2E8F5" w14:textId="77777777" w:rsidR="00961BDE" w:rsidRPr="009C74BF" w:rsidRDefault="00961BDE" w:rsidP="00691736">
                <w:pPr>
                  <w:tabs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D629A3" w14:textId="77777777" w:rsidR="00961BDE" w:rsidRPr="009C74BF" w:rsidRDefault="00961BDE" w:rsidP="00961BD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1800"/>
        <w:gridCol w:w="2790"/>
        <w:gridCol w:w="2520"/>
      </w:tblGrid>
      <w:tr w:rsidR="00961BDE" w:rsidRPr="009C74BF" w14:paraId="50439703" w14:textId="77777777" w:rsidTr="00691736">
        <w:tc>
          <w:tcPr>
            <w:tcW w:w="1908" w:type="dxa"/>
          </w:tcPr>
          <w:p w14:paraId="2C0824CA" w14:textId="77777777" w:rsidR="00961BDE" w:rsidRPr="009C74BF" w:rsidRDefault="00961BDE" w:rsidP="00691736">
            <w:pPr>
              <w:ind w:right="-720"/>
              <w:rPr>
                <w:sz w:val="5"/>
              </w:rPr>
            </w:pPr>
          </w:p>
          <w:p w14:paraId="4F78134D" w14:textId="77777777" w:rsidR="00961BDE" w:rsidRPr="009C74BF" w:rsidRDefault="00961BDE" w:rsidP="00691736">
            <w:pPr>
              <w:ind w:right="-720"/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 xml:space="preserve">People </w:t>
            </w:r>
            <w:proofErr w:type="gramStart"/>
            <w:r w:rsidRPr="009C74BF">
              <w:rPr>
                <w:sz w:val="22"/>
                <w:szCs w:val="22"/>
              </w:rPr>
              <w:t>trained</w:t>
            </w:r>
            <w:proofErr w:type="gramEnd"/>
          </w:p>
          <w:p w14:paraId="4C895A79" w14:textId="77777777" w:rsidR="00961BDE" w:rsidRPr="009C74BF" w:rsidRDefault="00961BDE" w:rsidP="00691736">
            <w:pPr>
              <w:ind w:right="-720"/>
              <w:rPr>
                <w:sz w:val="18"/>
              </w:rPr>
            </w:pPr>
          </w:p>
        </w:tc>
        <w:tc>
          <w:tcPr>
            <w:tcW w:w="1260" w:type="dxa"/>
          </w:tcPr>
          <w:p w14:paraId="4C60A434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104857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staff reps</w:t>
            </w:r>
          </w:p>
        </w:tc>
        <w:tc>
          <w:tcPr>
            <w:tcW w:w="1800" w:type="dxa"/>
          </w:tcPr>
          <w:p w14:paraId="32884D56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7165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PD school reps</w:t>
            </w:r>
          </w:p>
        </w:tc>
        <w:tc>
          <w:tcPr>
            <w:tcW w:w="2790" w:type="dxa"/>
          </w:tcPr>
          <w:p w14:paraId="320BAC0B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12474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staff committee chairpersons</w:t>
            </w:r>
          </w:p>
        </w:tc>
        <w:tc>
          <w:tcPr>
            <w:tcW w:w="2520" w:type="dxa"/>
          </w:tcPr>
          <w:p w14:paraId="04D3E6A2" w14:textId="77777777" w:rsidR="00961BDE" w:rsidRPr="009C74BF" w:rsidRDefault="00000000" w:rsidP="00691736">
            <w:pPr>
              <w:tabs>
                <w:tab w:val="left" w:pos="162"/>
              </w:tabs>
              <w:ind w:left="-108" w:right="-720"/>
              <w:rPr>
                <w:sz w:val="18"/>
              </w:rPr>
            </w:pPr>
            <w:sdt>
              <w:sdtPr>
                <w:rPr>
                  <w:sz w:val="18"/>
                </w:rPr>
                <w:id w:val="-184261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local executive committee</w:t>
            </w:r>
          </w:p>
        </w:tc>
      </w:tr>
    </w:tbl>
    <w:p w14:paraId="4C0536D7" w14:textId="77777777" w:rsidR="00961BDE" w:rsidRPr="009C74BF" w:rsidRDefault="00961BDE" w:rsidP="00961BDE">
      <w:pPr>
        <w:ind w:right="-720"/>
        <w:rPr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430"/>
        <w:gridCol w:w="2790"/>
        <w:gridCol w:w="2790"/>
      </w:tblGrid>
      <w:tr w:rsidR="00961BDE" w:rsidRPr="009C74BF" w14:paraId="60B996AB" w14:textId="77777777" w:rsidTr="00691736">
        <w:tc>
          <w:tcPr>
            <w:tcW w:w="1908" w:type="dxa"/>
          </w:tcPr>
          <w:p w14:paraId="7F15AD65" w14:textId="77777777" w:rsidR="00961BDE" w:rsidRPr="009C74BF" w:rsidRDefault="00961BDE" w:rsidP="00691736">
            <w:pPr>
              <w:ind w:right="-720"/>
              <w:rPr>
                <w:sz w:val="18"/>
              </w:rPr>
            </w:pPr>
          </w:p>
        </w:tc>
        <w:tc>
          <w:tcPr>
            <w:tcW w:w="2430" w:type="dxa"/>
          </w:tcPr>
          <w:p w14:paraId="7DA9ECFB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12097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school social justice reps</w:t>
            </w:r>
          </w:p>
        </w:tc>
        <w:tc>
          <w:tcPr>
            <w:tcW w:w="2790" w:type="dxa"/>
          </w:tcPr>
          <w:p w14:paraId="7AF54B99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135440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school health and safety reps</w:t>
            </w:r>
          </w:p>
        </w:tc>
        <w:tc>
          <w:tcPr>
            <w:tcW w:w="2790" w:type="dxa"/>
          </w:tcPr>
          <w:p w14:paraId="2F621482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88236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school planning council reps</w:t>
            </w:r>
          </w:p>
        </w:tc>
      </w:tr>
    </w:tbl>
    <w:p w14:paraId="4AD5F6FC" w14:textId="77777777" w:rsidR="00961BDE" w:rsidRPr="009C74BF" w:rsidRDefault="00961BDE" w:rsidP="00961B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="00961BDE" w:rsidRPr="009C74BF" w14:paraId="32F530C5" w14:textId="77777777" w:rsidTr="00691736">
        <w:tc>
          <w:tcPr>
            <w:tcW w:w="1705" w:type="dxa"/>
          </w:tcPr>
          <w:p w14:paraId="0D710BB9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Topic (s)</w:t>
            </w:r>
          </w:p>
        </w:tc>
        <w:sdt>
          <w:sdtPr>
            <w:rPr>
              <w:sz w:val="22"/>
              <w:szCs w:val="22"/>
            </w:rPr>
            <w:id w:val="-1060866158"/>
            <w:placeholder>
              <w:docPart w:val="2369D36E3A834B29BE3C4D07A3C52EA5"/>
            </w:placeholder>
            <w:showingPlcHdr/>
          </w:sdtPr>
          <w:sdtContent>
            <w:tc>
              <w:tcPr>
                <w:tcW w:w="8905" w:type="dxa"/>
              </w:tcPr>
              <w:p w14:paraId="44DB7A72" w14:textId="77777777" w:rsidR="00961BDE" w:rsidRPr="009C74BF" w:rsidRDefault="00961BDE" w:rsidP="00691736">
                <w:pPr>
                  <w:tabs>
                    <w:tab w:val="left" w:pos="2160"/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BDE" w:rsidRPr="009C74BF" w14:paraId="6EF05D42" w14:textId="77777777" w:rsidTr="00691736">
        <w:tc>
          <w:tcPr>
            <w:tcW w:w="1705" w:type="dxa"/>
          </w:tcPr>
          <w:p w14:paraId="035CC8BE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Facilitators (s)</w:t>
            </w:r>
          </w:p>
        </w:tc>
        <w:sdt>
          <w:sdtPr>
            <w:rPr>
              <w:sz w:val="22"/>
              <w:szCs w:val="22"/>
            </w:rPr>
            <w:id w:val="1932470061"/>
            <w:placeholder>
              <w:docPart w:val="2369D36E3A834B29BE3C4D07A3C52EA5"/>
            </w:placeholder>
            <w:showingPlcHdr/>
          </w:sdtPr>
          <w:sdtContent>
            <w:tc>
              <w:tcPr>
                <w:tcW w:w="8905" w:type="dxa"/>
              </w:tcPr>
              <w:p w14:paraId="198DC5F7" w14:textId="77777777" w:rsidR="00961BDE" w:rsidRPr="009C74BF" w:rsidRDefault="00961BDE" w:rsidP="00691736">
                <w:pPr>
                  <w:tabs>
                    <w:tab w:val="left" w:pos="2160"/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36A697" w14:textId="77777777" w:rsidR="00961BDE" w:rsidRPr="009C74BF" w:rsidRDefault="00961BDE" w:rsidP="00961BDE">
      <w:pPr>
        <w:tabs>
          <w:tab w:val="left" w:pos="2160"/>
          <w:tab w:val="left" w:pos="6120"/>
          <w:tab w:val="left" w:pos="6480"/>
          <w:tab w:val="left" w:pos="8640"/>
          <w:tab w:val="right" w:pos="9900"/>
        </w:tabs>
        <w:rPr>
          <w:sz w:val="22"/>
          <w:szCs w:val="22"/>
        </w:rPr>
      </w:pPr>
    </w:p>
    <w:p w14:paraId="49A19AD7" w14:textId="77777777" w:rsidR="00961BDE" w:rsidRPr="009C74BF" w:rsidRDefault="00961BDE" w:rsidP="00961BDE">
      <w:pPr>
        <w:tabs>
          <w:tab w:val="left" w:pos="6120"/>
          <w:tab w:val="left" w:pos="6480"/>
          <w:tab w:val="left" w:pos="9900"/>
        </w:tabs>
        <w:rPr>
          <w:szCs w:val="24"/>
        </w:rPr>
      </w:pPr>
      <w:r w:rsidRPr="009C74BF">
        <w:rPr>
          <w:szCs w:val="24"/>
        </w:rPr>
        <w:t xml:space="preserve">Note: </w:t>
      </w:r>
      <w:r w:rsidRPr="009C74BF">
        <w:rPr>
          <w:sz w:val="23"/>
          <w:szCs w:val="23"/>
        </w:rPr>
        <w:t>All school union representative training must be booked through the BCTF Professional and Social Issues Division (PSID).</w:t>
      </w:r>
    </w:p>
    <w:p w14:paraId="57BDF57B" w14:textId="77777777" w:rsidR="00961BDE" w:rsidRPr="009C74BF" w:rsidRDefault="00961BDE" w:rsidP="00961BDE">
      <w:pPr>
        <w:tabs>
          <w:tab w:val="left" w:pos="6120"/>
          <w:tab w:val="left" w:pos="6480"/>
          <w:tab w:val="left" w:pos="9900"/>
        </w:tabs>
        <w:rPr>
          <w:b/>
          <w:sz w:val="32"/>
          <w:u w:val="single"/>
        </w:rPr>
      </w:pP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</w:p>
    <w:p w14:paraId="2D7F658C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  <w:u w:val="single"/>
        </w:rPr>
      </w:pPr>
    </w:p>
    <w:p w14:paraId="0B677AFD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b/>
          <w:szCs w:val="24"/>
        </w:rPr>
      </w:pPr>
      <w:r w:rsidRPr="009C74BF">
        <w:rPr>
          <w:b/>
          <w:szCs w:val="24"/>
        </w:rPr>
        <w:t xml:space="preserve">Grant claimed </w:t>
      </w:r>
      <w:r w:rsidRPr="009C74BF">
        <w:rPr>
          <w:szCs w:val="24"/>
        </w:rPr>
        <w:t>(actual costs)</w:t>
      </w:r>
    </w:p>
    <w:p w14:paraId="1BE5E832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400"/>
      </w:tblGrid>
      <w:tr w:rsidR="00961BDE" w:rsidRPr="009C74BF" w14:paraId="53ECD019" w14:textId="77777777" w:rsidTr="00691736">
        <w:tc>
          <w:tcPr>
            <w:tcW w:w="6210" w:type="dxa"/>
          </w:tcPr>
          <w:p w14:paraId="5E09870D" w14:textId="0CEC59CF" w:rsidR="00961BDE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TTOC costs (Include costs related to TTOC rep(s). Attach copies of invoices.)</w:t>
            </w:r>
          </w:p>
          <w:p w14:paraId="2E8EE31A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3AAB2D12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776452235"/>
                <w:placeholder>
                  <w:docPart w:val="2CF6390169C546FA99DEEA14676DB2B4"/>
                </w:placeholder>
                <w:showingPlcHdr/>
              </w:sdtPr>
              <w:sdtContent>
                <w:r w:rsidRPr="009C74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1BDE" w:rsidRPr="009C74BF" w14:paraId="7F4B84E8" w14:textId="77777777" w:rsidTr="00691736">
        <w:tc>
          <w:tcPr>
            <w:tcW w:w="6210" w:type="dxa"/>
          </w:tcPr>
          <w:p w14:paraId="3EF830A4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Geographical dispersion (travel) costs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400" w:type="dxa"/>
          </w:tcPr>
          <w:p w14:paraId="526ECA16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406533"/>
                <w:placeholder>
                  <w:docPart w:val="2CF6390169C546FA99DEEA14676DB2B4"/>
                </w:placeholder>
                <w:showingPlcHdr/>
              </w:sdtPr>
              <w:sdtContent>
                <w:r w:rsidRPr="009C74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1BDE" w:rsidRPr="009C74BF" w14:paraId="3F9B5274" w14:textId="77777777" w:rsidTr="00691736">
        <w:tc>
          <w:tcPr>
            <w:tcW w:w="10610" w:type="dxa"/>
            <w:gridSpan w:val="2"/>
          </w:tcPr>
          <w:p w14:paraId="0F36AD19" w14:textId="77777777" w:rsidR="00961BDE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</w:p>
        </w:tc>
      </w:tr>
      <w:tr w:rsidR="00961BDE" w:rsidRPr="009C74BF" w14:paraId="7A8FF7C8" w14:textId="77777777" w:rsidTr="00691736">
        <w:tc>
          <w:tcPr>
            <w:tcW w:w="6210" w:type="dxa"/>
          </w:tcPr>
          <w:p w14:paraId="44B6F2B9" w14:textId="77777777" w:rsidR="00961BDE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</w:p>
          <w:p w14:paraId="398A8118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  <w:r w:rsidRPr="009C74BF">
              <w:rPr>
                <w:b/>
                <w:bCs/>
                <w:sz w:val="22"/>
                <w:szCs w:val="22"/>
              </w:rPr>
              <w:t>Total grant claimed</w:t>
            </w:r>
          </w:p>
        </w:tc>
        <w:tc>
          <w:tcPr>
            <w:tcW w:w="4400" w:type="dxa"/>
          </w:tcPr>
          <w:p w14:paraId="1187400D" w14:textId="77777777" w:rsidR="00961BDE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</w:p>
          <w:p w14:paraId="0CB0ED65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  <w:r w:rsidRPr="009C74BF">
              <w:rPr>
                <w:b/>
                <w:bCs/>
                <w:sz w:val="22"/>
                <w:szCs w:val="22"/>
              </w:rPr>
              <w:t>$</w:t>
            </w:r>
            <w:sdt>
              <w:sdtPr>
                <w:rPr>
                  <w:b/>
                  <w:bCs/>
                  <w:sz w:val="22"/>
                  <w:szCs w:val="22"/>
                  <w:u w:val="double"/>
                </w:rPr>
                <w:id w:val="-1873373921"/>
                <w:placeholder>
                  <w:docPart w:val="2369D36E3A834B29BE3C4D07A3C52EA5"/>
                </w:placeholder>
                <w:showingPlcHdr/>
              </w:sdtPr>
              <w:sdtContent>
                <w:r w:rsidRPr="009C74BF">
                  <w:rPr>
                    <w:rStyle w:val="PlaceholderText"/>
                    <w:b/>
                    <w:bCs/>
                    <w:u w:val="double"/>
                  </w:rPr>
                  <w:t>Click or tap here to enter text.</w:t>
                </w:r>
              </w:sdtContent>
            </w:sdt>
          </w:p>
        </w:tc>
      </w:tr>
    </w:tbl>
    <w:p w14:paraId="0021A76D" w14:textId="77777777" w:rsidR="00961BDE" w:rsidRPr="009C74BF" w:rsidRDefault="00961BDE" w:rsidP="00961BDE">
      <w:pPr>
        <w:tabs>
          <w:tab w:val="left" w:pos="6120"/>
          <w:tab w:val="left" w:pos="6480"/>
          <w:tab w:val="left" w:pos="9900"/>
        </w:tabs>
        <w:rPr>
          <w:b/>
          <w:sz w:val="32"/>
          <w:u w:val="single"/>
        </w:rPr>
      </w:pP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</w:p>
    <w:p w14:paraId="2620A623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4D9266A1" w14:textId="40D01D32" w:rsidR="00961BDE" w:rsidRPr="009C74BF" w:rsidRDefault="00961BDE" w:rsidP="00961BDE">
      <w:pPr>
        <w:tabs>
          <w:tab w:val="left" w:pos="2160"/>
          <w:tab w:val="left" w:pos="6120"/>
          <w:tab w:val="left" w:pos="6480"/>
          <w:tab w:val="left" w:pos="8640"/>
          <w:tab w:val="right" w:pos="9900"/>
        </w:tabs>
        <w:rPr>
          <w:i/>
          <w:iCs/>
          <w:sz w:val="22"/>
          <w:szCs w:val="22"/>
        </w:rPr>
      </w:pPr>
      <w:r>
        <w:rPr>
          <w:sz w:val="20"/>
        </w:rPr>
        <w:t>*</w:t>
      </w:r>
      <w:r w:rsidRPr="009C74BF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O</w:t>
      </w:r>
      <w:r w:rsidRPr="009C74BF">
        <w:rPr>
          <w:i/>
          <w:iCs/>
          <w:sz w:val="22"/>
          <w:szCs w:val="22"/>
        </w:rPr>
        <w:t>nly locals that meet the geographical dispersion criteria</w:t>
      </w:r>
      <w:r>
        <w:rPr>
          <w:i/>
          <w:iCs/>
          <w:sz w:val="22"/>
          <w:szCs w:val="22"/>
        </w:rPr>
        <w:t xml:space="preserve"> as per </w:t>
      </w:r>
      <w:r w:rsidR="00982EDA"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>rocedure 10.J.18</w:t>
      </w:r>
      <w:r w:rsidR="00982EDA">
        <w:rPr>
          <w:i/>
          <w:iCs/>
          <w:sz w:val="22"/>
          <w:szCs w:val="22"/>
        </w:rPr>
        <w:t>—</w:t>
      </w:r>
      <w:r>
        <w:rPr>
          <w:i/>
          <w:iCs/>
          <w:sz w:val="22"/>
          <w:szCs w:val="22"/>
        </w:rPr>
        <w:t>1.c</w:t>
      </w:r>
      <w:r w:rsidRPr="009C74BF">
        <w:rPr>
          <w:i/>
          <w:iCs/>
          <w:sz w:val="22"/>
          <w:szCs w:val="22"/>
        </w:rPr>
        <w:t xml:space="preserve"> may claim travel costs)</w:t>
      </w:r>
    </w:p>
    <w:p w14:paraId="04781585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0DDE396E" w14:textId="77777777" w:rsidR="00961BDE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214DE796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44BA28ED" w14:textId="63DD3A35" w:rsidR="00961BDE" w:rsidRPr="009C74BF" w:rsidRDefault="00961BDE" w:rsidP="00961BD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4" w:color="auto"/>
        </w:pBdr>
        <w:ind w:left="900" w:right="1440"/>
        <w:jc w:val="center"/>
        <w:rPr>
          <w:b/>
          <w:sz w:val="22"/>
        </w:rPr>
      </w:pPr>
      <w:r w:rsidRPr="009C74BF">
        <w:rPr>
          <w:b/>
          <w:sz w:val="22"/>
        </w:rPr>
        <w:t>Send completed grant application, along with copies of invoices and receipts by email</w:t>
      </w:r>
      <w:r>
        <w:rPr>
          <w:b/>
          <w:sz w:val="22"/>
        </w:rPr>
        <w:t xml:space="preserve"> to </w:t>
      </w:r>
      <w:r w:rsidRPr="004B60CE">
        <w:rPr>
          <w:b/>
          <w:i/>
          <w:iCs/>
          <w:sz w:val="22"/>
        </w:rPr>
        <w:t>grants@bctf.ca</w:t>
      </w:r>
      <w:r w:rsidR="00E033EA">
        <w:rPr>
          <w:b/>
          <w:i/>
          <w:iCs/>
          <w:sz w:val="22"/>
        </w:rPr>
        <w:t>.</w:t>
      </w:r>
    </w:p>
    <w:p w14:paraId="34C0F838" w14:textId="77777777" w:rsidR="00961BDE" w:rsidRPr="009C74BF" w:rsidRDefault="00961BDE" w:rsidP="00961BDE">
      <w:pPr>
        <w:tabs>
          <w:tab w:val="right" w:pos="9900"/>
        </w:tabs>
        <w:jc w:val="center"/>
        <w:rPr>
          <w:b/>
          <w:sz w:val="20"/>
        </w:rPr>
      </w:pPr>
    </w:p>
    <w:p w14:paraId="69449FC5" w14:textId="77777777" w:rsidR="00961BDE" w:rsidRPr="00175482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00CAC949" w14:textId="77777777" w:rsidR="00961BDE" w:rsidRPr="00961BDE" w:rsidRDefault="00175482" w:rsidP="00961BDE">
      <w:pPr>
        <w:tabs>
          <w:tab w:val="right" w:pos="9900"/>
        </w:tabs>
        <w:jc w:val="center"/>
        <w:rPr>
          <w:b/>
          <w:sz w:val="36"/>
          <w:szCs w:val="36"/>
        </w:rPr>
      </w:pPr>
      <w:r w:rsidRPr="00175482">
        <w:rPr>
          <w:sz w:val="20"/>
        </w:rPr>
        <w:br w:type="page"/>
      </w:r>
      <w:r w:rsidR="00961BDE" w:rsidRPr="00961BDE">
        <w:rPr>
          <w:b/>
          <w:sz w:val="36"/>
          <w:szCs w:val="36"/>
        </w:rPr>
        <w:lastRenderedPageBreak/>
        <w:t xml:space="preserve">School Union Representative Training </w:t>
      </w:r>
    </w:p>
    <w:p w14:paraId="7E989510" w14:textId="77777777" w:rsidR="00961BDE" w:rsidRPr="00961BDE" w:rsidRDefault="00961BDE" w:rsidP="00961BDE">
      <w:pPr>
        <w:tabs>
          <w:tab w:val="right" w:pos="9900"/>
        </w:tabs>
        <w:jc w:val="center"/>
        <w:rPr>
          <w:b/>
          <w:sz w:val="36"/>
          <w:szCs w:val="36"/>
        </w:rPr>
      </w:pPr>
      <w:r w:rsidRPr="00961BDE">
        <w:rPr>
          <w:b/>
          <w:sz w:val="36"/>
          <w:szCs w:val="36"/>
        </w:rPr>
        <w:t>Grant Application 2023–24</w:t>
      </w:r>
    </w:p>
    <w:p w14:paraId="3E9B72B6" w14:textId="77777777" w:rsidR="00961BDE" w:rsidRDefault="00961BDE" w:rsidP="00961BDE">
      <w:pPr>
        <w:tabs>
          <w:tab w:val="left" w:pos="6120"/>
          <w:tab w:val="left" w:pos="6480"/>
          <w:tab w:val="left" w:pos="8640"/>
        </w:tabs>
        <w:jc w:val="center"/>
        <w:rPr>
          <w:b/>
          <w:sz w:val="32"/>
          <w:szCs w:val="32"/>
        </w:rPr>
      </w:pPr>
    </w:p>
    <w:p w14:paraId="6C8C84B5" w14:textId="13AB77E4" w:rsidR="00961BDE" w:rsidRPr="00473E1F" w:rsidRDefault="00961BDE" w:rsidP="00961BDE">
      <w:pPr>
        <w:tabs>
          <w:tab w:val="left" w:pos="6120"/>
          <w:tab w:val="left" w:pos="6480"/>
          <w:tab w:val="left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Fourth</w:t>
      </w:r>
      <w:r w:rsidRPr="000B1517">
        <w:rPr>
          <w:b/>
          <w:sz w:val="32"/>
          <w:szCs w:val="32"/>
        </w:rPr>
        <w:t xml:space="preserve"> Claim</w:t>
      </w:r>
    </w:p>
    <w:p w14:paraId="65CC16BA" w14:textId="77777777" w:rsidR="00961BDE" w:rsidRPr="009C74BF" w:rsidRDefault="00961BDE" w:rsidP="00961B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465"/>
      </w:tblGrid>
      <w:tr w:rsidR="00961BDE" w:rsidRPr="009C74BF" w14:paraId="2BB79EE4" w14:textId="77777777" w:rsidTr="00691736">
        <w:tc>
          <w:tcPr>
            <w:tcW w:w="3145" w:type="dxa"/>
          </w:tcPr>
          <w:p w14:paraId="6190CAE4" w14:textId="77777777" w:rsidR="00961BDE" w:rsidRPr="009C74BF" w:rsidRDefault="00961BDE" w:rsidP="00691736">
            <w:pPr>
              <w:tabs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Date(s) of training session(s)</w:t>
            </w:r>
          </w:p>
        </w:tc>
        <w:sdt>
          <w:sdtPr>
            <w:rPr>
              <w:sz w:val="22"/>
              <w:szCs w:val="22"/>
            </w:rPr>
            <w:id w:val="-2130303585"/>
            <w:placeholder>
              <w:docPart w:val="DD7CC2F363A342F6BCD86E9E115B34B3"/>
            </w:placeholder>
            <w:showingPlcHdr/>
          </w:sdtPr>
          <w:sdtContent>
            <w:tc>
              <w:tcPr>
                <w:tcW w:w="7465" w:type="dxa"/>
              </w:tcPr>
              <w:p w14:paraId="0AC46732" w14:textId="77777777" w:rsidR="00961BDE" w:rsidRPr="009C74BF" w:rsidRDefault="00961BDE" w:rsidP="00691736">
                <w:pPr>
                  <w:tabs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574D5F" w14:textId="77777777" w:rsidR="00961BDE" w:rsidRPr="009C74BF" w:rsidRDefault="00961BDE" w:rsidP="00961BD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1800"/>
        <w:gridCol w:w="2790"/>
        <w:gridCol w:w="2520"/>
      </w:tblGrid>
      <w:tr w:rsidR="00961BDE" w:rsidRPr="009C74BF" w14:paraId="79952717" w14:textId="77777777" w:rsidTr="00691736">
        <w:tc>
          <w:tcPr>
            <w:tcW w:w="1908" w:type="dxa"/>
          </w:tcPr>
          <w:p w14:paraId="3640065C" w14:textId="77777777" w:rsidR="00961BDE" w:rsidRPr="009C74BF" w:rsidRDefault="00961BDE" w:rsidP="00691736">
            <w:pPr>
              <w:ind w:right="-720"/>
              <w:rPr>
                <w:sz w:val="5"/>
              </w:rPr>
            </w:pPr>
          </w:p>
          <w:p w14:paraId="5140D0E3" w14:textId="77777777" w:rsidR="00961BDE" w:rsidRPr="009C74BF" w:rsidRDefault="00961BDE" w:rsidP="00691736">
            <w:pPr>
              <w:ind w:right="-720"/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 xml:space="preserve">People </w:t>
            </w:r>
            <w:proofErr w:type="gramStart"/>
            <w:r w:rsidRPr="009C74BF">
              <w:rPr>
                <w:sz w:val="22"/>
                <w:szCs w:val="22"/>
              </w:rPr>
              <w:t>trained</w:t>
            </w:r>
            <w:proofErr w:type="gramEnd"/>
          </w:p>
          <w:p w14:paraId="3E9A69A9" w14:textId="77777777" w:rsidR="00961BDE" w:rsidRPr="009C74BF" w:rsidRDefault="00961BDE" w:rsidP="00691736">
            <w:pPr>
              <w:ind w:right="-720"/>
              <w:rPr>
                <w:sz w:val="18"/>
              </w:rPr>
            </w:pPr>
          </w:p>
        </w:tc>
        <w:tc>
          <w:tcPr>
            <w:tcW w:w="1260" w:type="dxa"/>
          </w:tcPr>
          <w:p w14:paraId="44D44007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20681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staff reps</w:t>
            </w:r>
          </w:p>
        </w:tc>
        <w:tc>
          <w:tcPr>
            <w:tcW w:w="1800" w:type="dxa"/>
          </w:tcPr>
          <w:p w14:paraId="1DA918E6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11778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PD school reps</w:t>
            </w:r>
          </w:p>
        </w:tc>
        <w:tc>
          <w:tcPr>
            <w:tcW w:w="2790" w:type="dxa"/>
          </w:tcPr>
          <w:p w14:paraId="7B2CE68C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21254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staff committee chairpersons</w:t>
            </w:r>
          </w:p>
        </w:tc>
        <w:tc>
          <w:tcPr>
            <w:tcW w:w="2520" w:type="dxa"/>
          </w:tcPr>
          <w:p w14:paraId="04959581" w14:textId="77777777" w:rsidR="00961BDE" w:rsidRPr="009C74BF" w:rsidRDefault="00000000" w:rsidP="00691736">
            <w:pPr>
              <w:tabs>
                <w:tab w:val="left" w:pos="162"/>
              </w:tabs>
              <w:ind w:left="-108" w:right="-720"/>
              <w:rPr>
                <w:sz w:val="18"/>
              </w:rPr>
            </w:pPr>
            <w:sdt>
              <w:sdtPr>
                <w:rPr>
                  <w:sz w:val="18"/>
                </w:rPr>
                <w:id w:val="-28689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local executive committee</w:t>
            </w:r>
          </w:p>
        </w:tc>
      </w:tr>
    </w:tbl>
    <w:p w14:paraId="6A098428" w14:textId="77777777" w:rsidR="00961BDE" w:rsidRPr="009C74BF" w:rsidRDefault="00961BDE" w:rsidP="00961BDE">
      <w:pPr>
        <w:ind w:right="-720"/>
        <w:rPr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430"/>
        <w:gridCol w:w="2790"/>
        <w:gridCol w:w="2790"/>
      </w:tblGrid>
      <w:tr w:rsidR="00961BDE" w:rsidRPr="009C74BF" w14:paraId="1EBF541D" w14:textId="77777777" w:rsidTr="00691736">
        <w:tc>
          <w:tcPr>
            <w:tcW w:w="1908" w:type="dxa"/>
          </w:tcPr>
          <w:p w14:paraId="0A1FD477" w14:textId="77777777" w:rsidR="00961BDE" w:rsidRPr="009C74BF" w:rsidRDefault="00961BDE" w:rsidP="00691736">
            <w:pPr>
              <w:ind w:right="-720"/>
              <w:rPr>
                <w:sz w:val="18"/>
              </w:rPr>
            </w:pPr>
          </w:p>
        </w:tc>
        <w:tc>
          <w:tcPr>
            <w:tcW w:w="2430" w:type="dxa"/>
          </w:tcPr>
          <w:p w14:paraId="02269C38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959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school social justice reps</w:t>
            </w:r>
          </w:p>
        </w:tc>
        <w:tc>
          <w:tcPr>
            <w:tcW w:w="2790" w:type="dxa"/>
          </w:tcPr>
          <w:p w14:paraId="1E43D2A8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15410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school health and safety reps</w:t>
            </w:r>
          </w:p>
        </w:tc>
        <w:tc>
          <w:tcPr>
            <w:tcW w:w="2790" w:type="dxa"/>
          </w:tcPr>
          <w:p w14:paraId="2AF5475C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71372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school planning council reps</w:t>
            </w:r>
          </w:p>
        </w:tc>
      </w:tr>
    </w:tbl>
    <w:p w14:paraId="2D0A9F26" w14:textId="77777777" w:rsidR="00961BDE" w:rsidRPr="009C74BF" w:rsidRDefault="00961BDE" w:rsidP="00961B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="00961BDE" w:rsidRPr="009C74BF" w14:paraId="6894AC9E" w14:textId="77777777" w:rsidTr="00691736">
        <w:tc>
          <w:tcPr>
            <w:tcW w:w="1705" w:type="dxa"/>
          </w:tcPr>
          <w:p w14:paraId="0B883AA4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Topic (s)</w:t>
            </w:r>
          </w:p>
        </w:tc>
        <w:sdt>
          <w:sdtPr>
            <w:rPr>
              <w:sz w:val="22"/>
              <w:szCs w:val="22"/>
            </w:rPr>
            <w:id w:val="-707788071"/>
            <w:placeholder>
              <w:docPart w:val="B275EEDB2819447188E04077704314DE"/>
            </w:placeholder>
            <w:showingPlcHdr/>
          </w:sdtPr>
          <w:sdtContent>
            <w:tc>
              <w:tcPr>
                <w:tcW w:w="8905" w:type="dxa"/>
              </w:tcPr>
              <w:p w14:paraId="043E6426" w14:textId="77777777" w:rsidR="00961BDE" w:rsidRPr="009C74BF" w:rsidRDefault="00961BDE" w:rsidP="00691736">
                <w:pPr>
                  <w:tabs>
                    <w:tab w:val="left" w:pos="2160"/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BDE" w:rsidRPr="009C74BF" w14:paraId="7ACC27BC" w14:textId="77777777" w:rsidTr="00691736">
        <w:tc>
          <w:tcPr>
            <w:tcW w:w="1705" w:type="dxa"/>
          </w:tcPr>
          <w:p w14:paraId="2AAF06B0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Facilitators (s)</w:t>
            </w:r>
          </w:p>
        </w:tc>
        <w:sdt>
          <w:sdtPr>
            <w:rPr>
              <w:sz w:val="22"/>
              <w:szCs w:val="22"/>
            </w:rPr>
            <w:id w:val="2108219262"/>
            <w:placeholder>
              <w:docPart w:val="B275EEDB2819447188E04077704314DE"/>
            </w:placeholder>
            <w:showingPlcHdr/>
          </w:sdtPr>
          <w:sdtContent>
            <w:tc>
              <w:tcPr>
                <w:tcW w:w="8905" w:type="dxa"/>
              </w:tcPr>
              <w:p w14:paraId="17A046E3" w14:textId="77777777" w:rsidR="00961BDE" w:rsidRPr="009C74BF" w:rsidRDefault="00961BDE" w:rsidP="00691736">
                <w:pPr>
                  <w:tabs>
                    <w:tab w:val="left" w:pos="2160"/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1D5D1F" w14:textId="77777777" w:rsidR="00961BDE" w:rsidRPr="009C74BF" w:rsidRDefault="00961BDE" w:rsidP="00961BDE">
      <w:pPr>
        <w:tabs>
          <w:tab w:val="left" w:pos="2160"/>
          <w:tab w:val="left" w:pos="6120"/>
          <w:tab w:val="left" w:pos="6480"/>
          <w:tab w:val="left" w:pos="8640"/>
          <w:tab w:val="right" w:pos="9900"/>
        </w:tabs>
        <w:rPr>
          <w:sz w:val="22"/>
          <w:szCs w:val="22"/>
        </w:rPr>
      </w:pPr>
    </w:p>
    <w:p w14:paraId="528A319F" w14:textId="77777777" w:rsidR="00961BDE" w:rsidRPr="009C74BF" w:rsidRDefault="00961BDE" w:rsidP="00961BDE">
      <w:pPr>
        <w:tabs>
          <w:tab w:val="left" w:pos="6120"/>
          <w:tab w:val="left" w:pos="6480"/>
          <w:tab w:val="left" w:pos="9900"/>
        </w:tabs>
        <w:rPr>
          <w:szCs w:val="24"/>
        </w:rPr>
      </w:pPr>
      <w:r w:rsidRPr="009C74BF">
        <w:rPr>
          <w:szCs w:val="24"/>
        </w:rPr>
        <w:t xml:space="preserve">Note: </w:t>
      </w:r>
      <w:r w:rsidRPr="009C74BF">
        <w:rPr>
          <w:sz w:val="23"/>
          <w:szCs w:val="23"/>
        </w:rPr>
        <w:t>All school union representative training must be booked through the BCTF Professional and Social Issues Division (PSID).</w:t>
      </w:r>
    </w:p>
    <w:p w14:paraId="1A9E85EB" w14:textId="77777777" w:rsidR="00961BDE" w:rsidRPr="009C74BF" w:rsidRDefault="00961BDE" w:rsidP="00961BDE">
      <w:pPr>
        <w:tabs>
          <w:tab w:val="left" w:pos="6120"/>
          <w:tab w:val="left" w:pos="6480"/>
          <w:tab w:val="left" w:pos="9900"/>
        </w:tabs>
        <w:rPr>
          <w:b/>
          <w:sz w:val="32"/>
          <w:u w:val="single"/>
        </w:rPr>
      </w:pP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</w:p>
    <w:p w14:paraId="4E844417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  <w:u w:val="single"/>
        </w:rPr>
      </w:pPr>
    </w:p>
    <w:p w14:paraId="4334F747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b/>
          <w:szCs w:val="24"/>
        </w:rPr>
      </w:pPr>
      <w:r w:rsidRPr="009C74BF">
        <w:rPr>
          <w:b/>
          <w:szCs w:val="24"/>
        </w:rPr>
        <w:t xml:space="preserve">Grant claimed </w:t>
      </w:r>
      <w:r w:rsidRPr="009C74BF">
        <w:rPr>
          <w:szCs w:val="24"/>
        </w:rPr>
        <w:t>(actual costs)</w:t>
      </w:r>
    </w:p>
    <w:p w14:paraId="61FF3F39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400"/>
      </w:tblGrid>
      <w:tr w:rsidR="00961BDE" w:rsidRPr="009C74BF" w14:paraId="2E04C16E" w14:textId="77777777" w:rsidTr="00691736">
        <w:tc>
          <w:tcPr>
            <w:tcW w:w="6210" w:type="dxa"/>
          </w:tcPr>
          <w:p w14:paraId="18296525" w14:textId="77777777" w:rsidR="00961BDE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TTOC costs (Include costs related to TTOC rep(s). Attach copies of invoices.)</w:t>
            </w:r>
          </w:p>
          <w:p w14:paraId="071A0474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0C29789C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549496021"/>
                <w:placeholder>
                  <w:docPart w:val="ED96E0D022F44F979C6D589485225B8D"/>
                </w:placeholder>
                <w:showingPlcHdr/>
              </w:sdtPr>
              <w:sdtContent>
                <w:r w:rsidRPr="009C74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1BDE" w:rsidRPr="009C74BF" w14:paraId="36BD41EE" w14:textId="77777777" w:rsidTr="00691736">
        <w:tc>
          <w:tcPr>
            <w:tcW w:w="6210" w:type="dxa"/>
          </w:tcPr>
          <w:p w14:paraId="077D5AC0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Geographical dispersion (travel) costs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400" w:type="dxa"/>
          </w:tcPr>
          <w:p w14:paraId="6F0F3DA8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192806022"/>
                <w:placeholder>
                  <w:docPart w:val="ED96E0D022F44F979C6D589485225B8D"/>
                </w:placeholder>
                <w:showingPlcHdr/>
              </w:sdtPr>
              <w:sdtContent>
                <w:r w:rsidRPr="009C74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1BDE" w:rsidRPr="009C74BF" w14:paraId="5F61759D" w14:textId="77777777" w:rsidTr="00691736">
        <w:tc>
          <w:tcPr>
            <w:tcW w:w="10610" w:type="dxa"/>
            <w:gridSpan w:val="2"/>
          </w:tcPr>
          <w:p w14:paraId="15971085" w14:textId="77777777" w:rsidR="00961BDE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</w:p>
        </w:tc>
      </w:tr>
      <w:tr w:rsidR="00961BDE" w:rsidRPr="009C74BF" w14:paraId="097F960B" w14:textId="77777777" w:rsidTr="00691736">
        <w:tc>
          <w:tcPr>
            <w:tcW w:w="6210" w:type="dxa"/>
          </w:tcPr>
          <w:p w14:paraId="38E9E3D3" w14:textId="77777777" w:rsidR="00961BDE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</w:p>
          <w:p w14:paraId="7FD5DCAE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  <w:r w:rsidRPr="009C74BF">
              <w:rPr>
                <w:b/>
                <w:bCs/>
                <w:sz w:val="22"/>
                <w:szCs w:val="22"/>
              </w:rPr>
              <w:t>Total grant claimed</w:t>
            </w:r>
          </w:p>
        </w:tc>
        <w:tc>
          <w:tcPr>
            <w:tcW w:w="4400" w:type="dxa"/>
          </w:tcPr>
          <w:p w14:paraId="4A8006E8" w14:textId="77777777" w:rsidR="00961BDE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</w:p>
          <w:p w14:paraId="2C95CA53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  <w:r w:rsidRPr="009C74BF">
              <w:rPr>
                <w:b/>
                <w:bCs/>
                <w:sz w:val="22"/>
                <w:szCs w:val="22"/>
              </w:rPr>
              <w:t>$</w:t>
            </w:r>
            <w:sdt>
              <w:sdtPr>
                <w:rPr>
                  <w:b/>
                  <w:bCs/>
                  <w:sz w:val="22"/>
                  <w:szCs w:val="22"/>
                  <w:u w:val="double"/>
                </w:rPr>
                <w:id w:val="1794094629"/>
                <w:placeholder>
                  <w:docPart w:val="B275EEDB2819447188E04077704314DE"/>
                </w:placeholder>
                <w:showingPlcHdr/>
              </w:sdtPr>
              <w:sdtContent>
                <w:r w:rsidRPr="009C74BF">
                  <w:rPr>
                    <w:rStyle w:val="PlaceholderText"/>
                    <w:b/>
                    <w:bCs/>
                    <w:u w:val="double"/>
                  </w:rPr>
                  <w:t>Click or tap here to enter text.</w:t>
                </w:r>
              </w:sdtContent>
            </w:sdt>
          </w:p>
        </w:tc>
      </w:tr>
    </w:tbl>
    <w:p w14:paraId="7EABC6D6" w14:textId="77777777" w:rsidR="00961BDE" w:rsidRPr="009C74BF" w:rsidRDefault="00961BDE" w:rsidP="00961BDE">
      <w:pPr>
        <w:tabs>
          <w:tab w:val="left" w:pos="6120"/>
          <w:tab w:val="left" w:pos="6480"/>
          <w:tab w:val="left" w:pos="9900"/>
        </w:tabs>
        <w:rPr>
          <w:b/>
          <w:sz w:val="32"/>
          <w:u w:val="single"/>
        </w:rPr>
      </w:pP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</w:p>
    <w:p w14:paraId="1EF7EB57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280C3C27" w14:textId="225674C7" w:rsidR="00961BDE" w:rsidRPr="009C74BF" w:rsidRDefault="00961BDE" w:rsidP="00961BDE">
      <w:pPr>
        <w:tabs>
          <w:tab w:val="left" w:pos="2160"/>
          <w:tab w:val="left" w:pos="6120"/>
          <w:tab w:val="left" w:pos="6480"/>
          <w:tab w:val="left" w:pos="8640"/>
          <w:tab w:val="right" w:pos="9900"/>
        </w:tabs>
        <w:rPr>
          <w:i/>
          <w:iCs/>
          <w:sz w:val="22"/>
          <w:szCs w:val="22"/>
        </w:rPr>
      </w:pPr>
      <w:r>
        <w:rPr>
          <w:sz w:val="20"/>
        </w:rPr>
        <w:t>*</w:t>
      </w:r>
      <w:r w:rsidRPr="009C74BF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O</w:t>
      </w:r>
      <w:r w:rsidRPr="009C74BF">
        <w:rPr>
          <w:i/>
          <w:iCs/>
          <w:sz w:val="22"/>
          <w:szCs w:val="22"/>
        </w:rPr>
        <w:t>nly locals that meet the geographical dispersion criteria</w:t>
      </w:r>
      <w:r>
        <w:rPr>
          <w:i/>
          <w:iCs/>
          <w:sz w:val="22"/>
          <w:szCs w:val="22"/>
        </w:rPr>
        <w:t xml:space="preserve"> as per </w:t>
      </w:r>
      <w:r w:rsidR="00966B1B"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>rocedure 10.J.18</w:t>
      </w:r>
      <w:r w:rsidR="00966B1B">
        <w:rPr>
          <w:i/>
          <w:iCs/>
          <w:sz w:val="22"/>
          <w:szCs w:val="22"/>
        </w:rPr>
        <w:t>—</w:t>
      </w:r>
      <w:r>
        <w:rPr>
          <w:i/>
          <w:iCs/>
          <w:sz w:val="22"/>
          <w:szCs w:val="22"/>
        </w:rPr>
        <w:t>1.c</w:t>
      </w:r>
      <w:r w:rsidRPr="009C74BF">
        <w:rPr>
          <w:i/>
          <w:iCs/>
          <w:sz w:val="22"/>
          <w:szCs w:val="22"/>
        </w:rPr>
        <w:t xml:space="preserve"> may claim travel costs)</w:t>
      </w:r>
    </w:p>
    <w:p w14:paraId="786C6BF2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548AA524" w14:textId="77777777" w:rsidR="005909D6" w:rsidRPr="009C74BF" w:rsidRDefault="005909D6" w:rsidP="005909D6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65EE2EB7" w14:textId="77777777" w:rsidR="005909D6" w:rsidRPr="009C74BF" w:rsidRDefault="005909D6" w:rsidP="005909D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4" w:color="auto"/>
        </w:pBdr>
        <w:ind w:left="900" w:right="1440"/>
        <w:jc w:val="center"/>
        <w:rPr>
          <w:b/>
          <w:sz w:val="22"/>
        </w:rPr>
      </w:pPr>
      <w:r w:rsidRPr="009C74BF">
        <w:rPr>
          <w:b/>
          <w:sz w:val="22"/>
        </w:rPr>
        <w:t>Send completed grant application, along with copies of invoices and receipts by email</w:t>
      </w:r>
      <w:r>
        <w:rPr>
          <w:b/>
          <w:sz w:val="22"/>
        </w:rPr>
        <w:t xml:space="preserve"> to </w:t>
      </w:r>
      <w:r w:rsidRPr="00704CE1">
        <w:rPr>
          <w:b/>
          <w:i/>
          <w:iCs/>
          <w:sz w:val="22"/>
        </w:rPr>
        <w:t>grants@bctf.ca</w:t>
      </w:r>
      <w:r>
        <w:rPr>
          <w:b/>
          <w:i/>
          <w:iCs/>
          <w:sz w:val="22"/>
        </w:rPr>
        <w:t>.</w:t>
      </w:r>
    </w:p>
    <w:p w14:paraId="4D76C49D" w14:textId="3516C803" w:rsidR="00961BDE" w:rsidRDefault="00961BDE">
      <w:pPr>
        <w:tabs>
          <w:tab w:val="right" w:pos="9900"/>
        </w:tabs>
        <w:jc w:val="center"/>
        <w:rPr>
          <w:b/>
          <w:sz w:val="22"/>
        </w:rPr>
      </w:pPr>
    </w:p>
    <w:p w14:paraId="4603E5A5" w14:textId="1E8DBA85" w:rsidR="00961BDE" w:rsidRDefault="00961BDE">
      <w:pPr>
        <w:tabs>
          <w:tab w:val="right" w:pos="9900"/>
        </w:tabs>
        <w:jc w:val="center"/>
        <w:rPr>
          <w:b/>
          <w:sz w:val="22"/>
        </w:rPr>
      </w:pPr>
    </w:p>
    <w:p w14:paraId="3E39300C" w14:textId="32F50AE3" w:rsidR="00961BDE" w:rsidRDefault="00961BDE">
      <w:pPr>
        <w:tabs>
          <w:tab w:val="right" w:pos="9900"/>
        </w:tabs>
        <w:jc w:val="center"/>
        <w:rPr>
          <w:b/>
          <w:sz w:val="22"/>
        </w:rPr>
      </w:pPr>
    </w:p>
    <w:p w14:paraId="7DAF67B9" w14:textId="4D2B2C6D" w:rsidR="00961BDE" w:rsidRDefault="00961BDE">
      <w:pPr>
        <w:tabs>
          <w:tab w:val="right" w:pos="9900"/>
        </w:tabs>
        <w:jc w:val="center"/>
        <w:rPr>
          <w:b/>
          <w:sz w:val="22"/>
        </w:rPr>
      </w:pPr>
    </w:p>
    <w:p w14:paraId="0C543422" w14:textId="1560AA5C" w:rsidR="00961BDE" w:rsidRDefault="00961BDE">
      <w:pPr>
        <w:tabs>
          <w:tab w:val="right" w:pos="9900"/>
        </w:tabs>
        <w:jc w:val="center"/>
        <w:rPr>
          <w:b/>
          <w:sz w:val="22"/>
        </w:rPr>
      </w:pPr>
    </w:p>
    <w:p w14:paraId="38745321" w14:textId="61A5EC4F" w:rsidR="00961BDE" w:rsidRDefault="00961BDE">
      <w:pPr>
        <w:tabs>
          <w:tab w:val="right" w:pos="9900"/>
        </w:tabs>
        <w:jc w:val="center"/>
        <w:rPr>
          <w:b/>
          <w:sz w:val="22"/>
        </w:rPr>
      </w:pPr>
    </w:p>
    <w:p w14:paraId="35676BF1" w14:textId="5BA4BCD7" w:rsidR="00961BDE" w:rsidRDefault="00961BDE">
      <w:pPr>
        <w:tabs>
          <w:tab w:val="right" w:pos="9900"/>
        </w:tabs>
        <w:jc w:val="center"/>
        <w:rPr>
          <w:b/>
          <w:sz w:val="22"/>
        </w:rPr>
      </w:pPr>
    </w:p>
    <w:p w14:paraId="59ED5819" w14:textId="0159A8AD" w:rsidR="00961BDE" w:rsidRDefault="00961BDE">
      <w:pPr>
        <w:tabs>
          <w:tab w:val="right" w:pos="9900"/>
        </w:tabs>
        <w:jc w:val="center"/>
        <w:rPr>
          <w:b/>
          <w:sz w:val="22"/>
        </w:rPr>
      </w:pPr>
    </w:p>
    <w:p w14:paraId="64898560" w14:textId="77777777" w:rsidR="00961BDE" w:rsidRPr="00961BDE" w:rsidRDefault="00961BDE" w:rsidP="00961BDE">
      <w:pPr>
        <w:tabs>
          <w:tab w:val="right" w:pos="9900"/>
        </w:tabs>
        <w:jc w:val="center"/>
        <w:rPr>
          <w:b/>
          <w:sz w:val="36"/>
          <w:szCs w:val="36"/>
        </w:rPr>
      </w:pPr>
      <w:r w:rsidRPr="00961BDE">
        <w:rPr>
          <w:b/>
          <w:sz w:val="36"/>
          <w:szCs w:val="36"/>
        </w:rPr>
        <w:lastRenderedPageBreak/>
        <w:t xml:space="preserve">School Union Representative Training </w:t>
      </w:r>
    </w:p>
    <w:p w14:paraId="0ACE8F24" w14:textId="77777777" w:rsidR="00961BDE" w:rsidRPr="00961BDE" w:rsidRDefault="00961BDE" w:rsidP="00961BDE">
      <w:pPr>
        <w:tabs>
          <w:tab w:val="right" w:pos="9900"/>
        </w:tabs>
        <w:jc w:val="center"/>
        <w:rPr>
          <w:b/>
          <w:sz w:val="36"/>
          <w:szCs w:val="36"/>
        </w:rPr>
      </w:pPr>
      <w:r w:rsidRPr="00961BDE">
        <w:rPr>
          <w:b/>
          <w:sz w:val="36"/>
          <w:szCs w:val="36"/>
        </w:rPr>
        <w:t>Grant Application 2023–24</w:t>
      </w:r>
    </w:p>
    <w:p w14:paraId="315614B2" w14:textId="77777777" w:rsidR="00961BDE" w:rsidRDefault="00961BDE" w:rsidP="00961BDE">
      <w:pPr>
        <w:tabs>
          <w:tab w:val="left" w:pos="6120"/>
          <w:tab w:val="left" w:pos="6480"/>
          <w:tab w:val="left" w:pos="8640"/>
        </w:tabs>
        <w:jc w:val="center"/>
        <w:rPr>
          <w:b/>
          <w:sz w:val="32"/>
          <w:szCs w:val="32"/>
        </w:rPr>
      </w:pPr>
    </w:p>
    <w:p w14:paraId="4E64C87B" w14:textId="732EB1E9" w:rsidR="00961BDE" w:rsidRPr="00473E1F" w:rsidRDefault="00961BDE" w:rsidP="00961BDE">
      <w:pPr>
        <w:tabs>
          <w:tab w:val="left" w:pos="6120"/>
          <w:tab w:val="left" w:pos="6480"/>
          <w:tab w:val="left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Fifth </w:t>
      </w:r>
      <w:r w:rsidRPr="000B1517">
        <w:rPr>
          <w:b/>
          <w:sz w:val="32"/>
          <w:szCs w:val="32"/>
        </w:rPr>
        <w:t>Claim</w:t>
      </w:r>
    </w:p>
    <w:p w14:paraId="0B6BEC08" w14:textId="616C37D8" w:rsidR="00961BDE" w:rsidRDefault="00961BDE" w:rsidP="00961BDE"/>
    <w:p w14:paraId="0FA75195" w14:textId="79998057" w:rsidR="00961BDE" w:rsidRPr="00961BDE" w:rsidRDefault="00961BDE" w:rsidP="00961BDE">
      <w:pPr>
        <w:rPr>
          <w:b/>
          <w:bCs/>
        </w:rPr>
      </w:pPr>
      <w:r w:rsidRPr="00961BDE">
        <w:rPr>
          <w:b/>
          <w:bCs/>
        </w:rPr>
        <w:t>(As per 10.J.10–8, only locals that use all four days of training have access to a grant to offer the New Teacher School Union Representative Training as a fifth day)</w:t>
      </w:r>
    </w:p>
    <w:p w14:paraId="6B0D44BA" w14:textId="77777777" w:rsidR="00961BDE" w:rsidRPr="009C74BF" w:rsidRDefault="00961BDE" w:rsidP="00961B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465"/>
      </w:tblGrid>
      <w:tr w:rsidR="00961BDE" w:rsidRPr="009C74BF" w14:paraId="23C0D20E" w14:textId="77777777" w:rsidTr="00691736">
        <w:tc>
          <w:tcPr>
            <w:tcW w:w="3145" w:type="dxa"/>
          </w:tcPr>
          <w:p w14:paraId="464A9E1C" w14:textId="77777777" w:rsidR="00961BDE" w:rsidRPr="009C74BF" w:rsidRDefault="00961BDE" w:rsidP="00691736">
            <w:pPr>
              <w:tabs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Date(s) of training session(s)</w:t>
            </w:r>
          </w:p>
        </w:tc>
        <w:sdt>
          <w:sdtPr>
            <w:rPr>
              <w:sz w:val="22"/>
              <w:szCs w:val="22"/>
            </w:rPr>
            <w:id w:val="-1127078308"/>
            <w:placeholder>
              <w:docPart w:val="B77C3B047EB547D6B4280412C4F83E65"/>
            </w:placeholder>
            <w:showingPlcHdr/>
          </w:sdtPr>
          <w:sdtContent>
            <w:tc>
              <w:tcPr>
                <w:tcW w:w="7465" w:type="dxa"/>
              </w:tcPr>
              <w:p w14:paraId="37A082A5" w14:textId="77777777" w:rsidR="00961BDE" w:rsidRPr="009C74BF" w:rsidRDefault="00961BDE" w:rsidP="00691736">
                <w:pPr>
                  <w:tabs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471BF5" w14:textId="77777777" w:rsidR="00961BDE" w:rsidRPr="009C74BF" w:rsidRDefault="00961BDE" w:rsidP="00961BD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1800"/>
        <w:gridCol w:w="2790"/>
        <w:gridCol w:w="2520"/>
      </w:tblGrid>
      <w:tr w:rsidR="00961BDE" w:rsidRPr="009C74BF" w14:paraId="4EFA21E5" w14:textId="77777777" w:rsidTr="00691736">
        <w:tc>
          <w:tcPr>
            <w:tcW w:w="1908" w:type="dxa"/>
          </w:tcPr>
          <w:p w14:paraId="3E085AAC" w14:textId="77777777" w:rsidR="00961BDE" w:rsidRPr="009C74BF" w:rsidRDefault="00961BDE" w:rsidP="00691736">
            <w:pPr>
              <w:ind w:right="-720"/>
              <w:rPr>
                <w:sz w:val="5"/>
              </w:rPr>
            </w:pPr>
          </w:p>
          <w:p w14:paraId="618B5C10" w14:textId="77777777" w:rsidR="00961BDE" w:rsidRPr="009C74BF" w:rsidRDefault="00961BDE" w:rsidP="00691736">
            <w:pPr>
              <w:ind w:right="-720"/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 xml:space="preserve">People </w:t>
            </w:r>
            <w:proofErr w:type="gramStart"/>
            <w:r w:rsidRPr="009C74BF">
              <w:rPr>
                <w:sz w:val="22"/>
                <w:szCs w:val="22"/>
              </w:rPr>
              <w:t>trained</w:t>
            </w:r>
            <w:proofErr w:type="gramEnd"/>
          </w:p>
          <w:p w14:paraId="3A57BB03" w14:textId="77777777" w:rsidR="00961BDE" w:rsidRPr="009C74BF" w:rsidRDefault="00961BDE" w:rsidP="00691736">
            <w:pPr>
              <w:ind w:right="-720"/>
              <w:rPr>
                <w:sz w:val="18"/>
              </w:rPr>
            </w:pPr>
          </w:p>
        </w:tc>
        <w:tc>
          <w:tcPr>
            <w:tcW w:w="1260" w:type="dxa"/>
          </w:tcPr>
          <w:p w14:paraId="52AE3CD4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11151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staff reps</w:t>
            </w:r>
          </w:p>
        </w:tc>
        <w:tc>
          <w:tcPr>
            <w:tcW w:w="1800" w:type="dxa"/>
          </w:tcPr>
          <w:p w14:paraId="01606996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192124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PD school reps</w:t>
            </w:r>
          </w:p>
        </w:tc>
        <w:tc>
          <w:tcPr>
            <w:tcW w:w="2790" w:type="dxa"/>
          </w:tcPr>
          <w:p w14:paraId="6ABF476D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12833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staff committee chairpersons</w:t>
            </w:r>
          </w:p>
        </w:tc>
        <w:tc>
          <w:tcPr>
            <w:tcW w:w="2520" w:type="dxa"/>
          </w:tcPr>
          <w:p w14:paraId="472419AF" w14:textId="77777777" w:rsidR="00961BDE" w:rsidRPr="009C74BF" w:rsidRDefault="00000000" w:rsidP="00691736">
            <w:pPr>
              <w:tabs>
                <w:tab w:val="left" w:pos="162"/>
              </w:tabs>
              <w:ind w:left="-108" w:right="-720"/>
              <w:rPr>
                <w:sz w:val="18"/>
              </w:rPr>
            </w:pPr>
            <w:sdt>
              <w:sdtPr>
                <w:rPr>
                  <w:sz w:val="18"/>
                </w:rPr>
                <w:id w:val="5045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local executive committee</w:t>
            </w:r>
          </w:p>
        </w:tc>
      </w:tr>
    </w:tbl>
    <w:p w14:paraId="6CF3276E" w14:textId="77777777" w:rsidR="00961BDE" w:rsidRPr="009C74BF" w:rsidRDefault="00961BDE" w:rsidP="00961BDE">
      <w:pPr>
        <w:ind w:right="-720"/>
        <w:rPr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430"/>
        <w:gridCol w:w="2790"/>
        <w:gridCol w:w="2790"/>
      </w:tblGrid>
      <w:tr w:rsidR="00961BDE" w:rsidRPr="009C74BF" w14:paraId="4CBA2D4E" w14:textId="77777777" w:rsidTr="00691736">
        <w:tc>
          <w:tcPr>
            <w:tcW w:w="1908" w:type="dxa"/>
          </w:tcPr>
          <w:p w14:paraId="473C8D9D" w14:textId="77777777" w:rsidR="00961BDE" w:rsidRPr="009C74BF" w:rsidRDefault="00961BDE" w:rsidP="00691736">
            <w:pPr>
              <w:ind w:right="-720"/>
              <w:rPr>
                <w:sz w:val="18"/>
              </w:rPr>
            </w:pPr>
          </w:p>
        </w:tc>
        <w:tc>
          <w:tcPr>
            <w:tcW w:w="2430" w:type="dxa"/>
          </w:tcPr>
          <w:p w14:paraId="7911942D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204964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school social justice reps</w:t>
            </w:r>
          </w:p>
        </w:tc>
        <w:tc>
          <w:tcPr>
            <w:tcW w:w="2790" w:type="dxa"/>
          </w:tcPr>
          <w:p w14:paraId="326E81E0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13134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school health and safety reps</w:t>
            </w:r>
          </w:p>
        </w:tc>
        <w:tc>
          <w:tcPr>
            <w:tcW w:w="2790" w:type="dxa"/>
          </w:tcPr>
          <w:p w14:paraId="54794E35" w14:textId="77777777" w:rsidR="00961BDE" w:rsidRPr="009C74BF" w:rsidRDefault="00000000" w:rsidP="00691736">
            <w:pPr>
              <w:tabs>
                <w:tab w:val="left" w:pos="270"/>
              </w:tabs>
              <w:ind w:right="-720"/>
              <w:rPr>
                <w:sz w:val="18"/>
              </w:rPr>
            </w:pPr>
            <w:sdt>
              <w:sdtPr>
                <w:rPr>
                  <w:sz w:val="18"/>
                </w:rPr>
                <w:id w:val="-12498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BDE" w:rsidRPr="009C74B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1BDE" w:rsidRPr="009C74BF">
              <w:rPr>
                <w:sz w:val="18"/>
              </w:rPr>
              <w:tab/>
              <w:t>school planning council reps</w:t>
            </w:r>
          </w:p>
        </w:tc>
      </w:tr>
    </w:tbl>
    <w:p w14:paraId="1D68F250" w14:textId="77777777" w:rsidR="00961BDE" w:rsidRPr="009C74BF" w:rsidRDefault="00961BDE" w:rsidP="00961B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="00961BDE" w:rsidRPr="009C74BF" w14:paraId="4F031C70" w14:textId="77777777" w:rsidTr="00691736">
        <w:tc>
          <w:tcPr>
            <w:tcW w:w="1705" w:type="dxa"/>
          </w:tcPr>
          <w:p w14:paraId="5E24ACE5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Topic (s)</w:t>
            </w:r>
          </w:p>
        </w:tc>
        <w:sdt>
          <w:sdtPr>
            <w:rPr>
              <w:sz w:val="22"/>
              <w:szCs w:val="22"/>
            </w:rPr>
            <w:id w:val="-109978828"/>
            <w:placeholder>
              <w:docPart w:val="6F653323C80247DF83C76782863DF474"/>
            </w:placeholder>
            <w:showingPlcHdr/>
          </w:sdtPr>
          <w:sdtContent>
            <w:tc>
              <w:tcPr>
                <w:tcW w:w="8905" w:type="dxa"/>
              </w:tcPr>
              <w:p w14:paraId="4009B21F" w14:textId="77777777" w:rsidR="00961BDE" w:rsidRPr="009C74BF" w:rsidRDefault="00961BDE" w:rsidP="00691736">
                <w:pPr>
                  <w:tabs>
                    <w:tab w:val="left" w:pos="2160"/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BDE" w:rsidRPr="009C74BF" w14:paraId="446666D7" w14:textId="77777777" w:rsidTr="00691736">
        <w:tc>
          <w:tcPr>
            <w:tcW w:w="1705" w:type="dxa"/>
          </w:tcPr>
          <w:p w14:paraId="4566D1F9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Facilitators (s)</w:t>
            </w:r>
          </w:p>
        </w:tc>
        <w:sdt>
          <w:sdtPr>
            <w:rPr>
              <w:sz w:val="22"/>
              <w:szCs w:val="22"/>
            </w:rPr>
            <w:id w:val="-1213886673"/>
            <w:placeholder>
              <w:docPart w:val="6F653323C80247DF83C76782863DF474"/>
            </w:placeholder>
            <w:showingPlcHdr/>
          </w:sdtPr>
          <w:sdtContent>
            <w:tc>
              <w:tcPr>
                <w:tcW w:w="8905" w:type="dxa"/>
              </w:tcPr>
              <w:p w14:paraId="14921CC5" w14:textId="77777777" w:rsidR="00961BDE" w:rsidRPr="009C74BF" w:rsidRDefault="00961BDE" w:rsidP="00691736">
                <w:pPr>
                  <w:tabs>
                    <w:tab w:val="left" w:pos="2160"/>
                    <w:tab w:val="left" w:pos="6120"/>
                    <w:tab w:val="left" w:pos="6480"/>
                    <w:tab w:val="left" w:pos="8640"/>
                    <w:tab w:val="right" w:pos="9900"/>
                  </w:tabs>
                  <w:rPr>
                    <w:sz w:val="22"/>
                    <w:szCs w:val="22"/>
                  </w:rPr>
                </w:pPr>
                <w:r w:rsidRPr="009C7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842591" w14:textId="77777777" w:rsidR="00961BDE" w:rsidRPr="009C74BF" w:rsidRDefault="00961BDE" w:rsidP="00961BDE">
      <w:pPr>
        <w:tabs>
          <w:tab w:val="left" w:pos="2160"/>
          <w:tab w:val="left" w:pos="6120"/>
          <w:tab w:val="left" w:pos="6480"/>
          <w:tab w:val="left" w:pos="8640"/>
          <w:tab w:val="right" w:pos="9900"/>
        </w:tabs>
        <w:rPr>
          <w:sz w:val="22"/>
          <w:szCs w:val="22"/>
        </w:rPr>
      </w:pPr>
    </w:p>
    <w:p w14:paraId="13A1EEE4" w14:textId="77777777" w:rsidR="00961BDE" w:rsidRPr="009C74BF" w:rsidRDefault="00961BDE" w:rsidP="00961BDE">
      <w:pPr>
        <w:tabs>
          <w:tab w:val="left" w:pos="6120"/>
          <w:tab w:val="left" w:pos="6480"/>
          <w:tab w:val="left" w:pos="9900"/>
        </w:tabs>
        <w:rPr>
          <w:szCs w:val="24"/>
        </w:rPr>
      </w:pPr>
      <w:r w:rsidRPr="009C74BF">
        <w:rPr>
          <w:szCs w:val="24"/>
        </w:rPr>
        <w:t xml:space="preserve">Note: </w:t>
      </w:r>
      <w:r w:rsidRPr="009C74BF">
        <w:rPr>
          <w:sz w:val="23"/>
          <w:szCs w:val="23"/>
        </w:rPr>
        <w:t>All school union representative training must be booked through the BCTF Professional and Social Issues Division (PSID).</w:t>
      </w:r>
    </w:p>
    <w:p w14:paraId="465651AE" w14:textId="77777777" w:rsidR="00961BDE" w:rsidRPr="009C74BF" w:rsidRDefault="00961BDE" w:rsidP="00961BDE">
      <w:pPr>
        <w:tabs>
          <w:tab w:val="left" w:pos="6120"/>
          <w:tab w:val="left" w:pos="6480"/>
          <w:tab w:val="left" w:pos="9900"/>
        </w:tabs>
        <w:rPr>
          <w:b/>
          <w:sz w:val="32"/>
          <w:u w:val="single"/>
        </w:rPr>
      </w:pP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</w:p>
    <w:p w14:paraId="78886A88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  <w:u w:val="single"/>
        </w:rPr>
      </w:pPr>
    </w:p>
    <w:p w14:paraId="246BD9F2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b/>
          <w:szCs w:val="24"/>
        </w:rPr>
      </w:pPr>
      <w:r w:rsidRPr="009C74BF">
        <w:rPr>
          <w:b/>
          <w:szCs w:val="24"/>
        </w:rPr>
        <w:t xml:space="preserve">Grant claimed </w:t>
      </w:r>
      <w:r w:rsidRPr="009C74BF">
        <w:rPr>
          <w:szCs w:val="24"/>
        </w:rPr>
        <w:t>(actual costs)</w:t>
      </w:r>
    </w:p>
    <w:p w14:paraId="5894DA2D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400"/>
      </w:tblGrid>
      <w:tr w:rsidR="00961BDE" w:rsidRPr="009C74BF" w14:paraId="3226343C" w14:textId="77777777" w:rsidTr="00691736">
        <w:tc>
          <w:tcPr>
            <w:tcW w:w="6210" w:type="dxa"/>
          </w:tcPr>
          <w:p w14:paraId="6182D234" w14:textId="77777777" w:rsidR="00961BDE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TTOC costs (Include costs related to TTOC rep(s). Attach copies of invoices.)</w:t>
            </w:r>
          </w:p>
          <w:p w14:paraId="72C6F745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5608FEDC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854690468"/>
                <w:placeholder>
                  <w:docPart w:val="2F80C7E123E641DEB7DC748710E973C8"/>
                </w:placeholder>
                <w:showingPlcHdr/>
              </w:sdtPr>
              <w:sdtContent>
                <w:r w:rsidRPr="009C74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1BDE" w:rsidRPr="009C74BF" w14:paraId="327C1789" w14:textId="77777777" w:rsidTr="00691736">
        <w:tc>
          <w:tcPr>
            <w:tcW w:w="6210" w:type="dxa"/>
          </w:tcPr>
          <w:p w14:paraId="7EAEB45D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 w:rsidRPr="009C74BF">
              <w:rPr>
                <w:sz w:val="22"/>
                <w:szCs w:val="22"/>
              </w:rPr>
              <w:t>Geographical dispersion (travel) costs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400" w:type="dxa"/>
          </w:tcPr>
          <w:p w14:paraId="0F4A5A6F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543015842"/>
                <w:placeholder>
                  <w:docPart w:val="2F80C7E123E641DEB7DC748710E973C8"/>
                </w:placeholder>
                <w:showingPlcHdr/>
              </w:sdtPr>
              <w:sdtContent>
                <w:r w:rsidRPr="009C74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1BDE" w:rsidRPr="009C74BF" w14:paraId="53AEE2DF" w14:textId="77777777" w:rsidTr="00691736">
        <w:tc>
          <w:tcPr>
            <w:tcW w:w="10610" w:type="dxa"/>
            <w:gridSpan w:val="2"/>
          </w:tcPr>
          <w:p w14:paraId="5D9FB9FC" w14:textId="77777777" w:rsidR="00961BDE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sz w:val="22"/>
                <w:szCs w:val="22"/>
              </w:rPr>
            </w:pPr>
          </w:p>
        </w:tc>
      </w:tr>
      <w:tr w:rsidR="00961BDE" w:rsidRPr="009C74BF" w14:paraId="012757F8" w14:textId="77777777" w:rsidTr="00691736">
        <w:tc>
          <w:tcPr>
            <w:tcW w:w="6210" w:type="dxa"/>
          </w:tcPr>
          <w:p w14:paraId="7742552F" w14:textId="77777777" w:rsidR="00961BDE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</w:p>
          <w:p w14:paraId="46CAD38D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  <w:r w:rsidRPr="009C74BF">
              <w:rPr>
                <w:b/>
                <w:bCs/>
                <w:sz w:val="22"/>
                <w:szCs w:val="22"/>
              </w:rPr>
              <w:t>Total grant claimed</w:t>
            </w:r>
          </w:p>
        </w:tc>
        <w:tc>
          <w:tcPr>
            <w:tcW w:w="4400" w:type="dxa"/>
          </w:tcPr>
          <w:p w14:paraId="6E229C37" w14:textId="77777777" w:rsidR="00961BDE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</w:p>
          <w:p w14:paraId="40CFDB92" w14:textId="77777777" w:rsidR="00961BDE" w:rsidRPr="009C74BF" w:rsidRDefault="00961BDE" w:rsidP="00691736">
            <w:pPr>
              <w:tabs>
                <w:tab w:val="left" w:pos="2160"/>
                <w:tab w:val="left" w:pos="6120"/>
                <w:tab w:val="left" w:pos="6480"/>
                <w:tab w:val="left" w:pos="8640"/>
                <w:tab w:val="right" w:pos="9900"/>
              </w:tabs>
              <w:rPr>
                <w:b/>
                <w:bCs/>
                <w:sz w:val="22"/>
                <w:szCs w:val="22"/>
              </w:rPr>
            </w:pPr>
            <w:r w:rsidRPr="009C74BF">
              <w:rPr>
                <w:b/>
                <w:bCs/>
                <w:sz w:val="22"/>
                <w:szCs w:val="22"/>
              </w:rPr>
              <w:t>$</w:t>
            </w:r>
            <w:sdt>
              <w:sdtPr>
                <w:rPr>
                  <w:b/>
                  <w:bCs/>
                  <w:sz w:val="22"/>
                  <w:szCs w:val="22"/>
                  <w:u w:val="double"/>
                </w:rPr>
                <w:id w:val="-331452531"/>
                <w:placeholder>
                  <w:docPart w:val="6F653323C80247DF83C76782863DF474"/>
                </w:placeholder>
                <w:showingPlcHdr/>
              </w:sdtPr>
              <w:sdtContent>
                <w:r w:rsidRPr="009C74BF">
                  <w:rPr>
                    <w:rStyle w:val="PlaceholderText"/>
                    <w:b/>
                    <w:bCs/>
                    <w:u w:val="double"/>
                  </w:rPr>
                  <w:t>Click or tap here to enter text.</w:t>
                </w:r>
              </w:sdtContent>
            </w:sdt>
          </w:p>
        </w:tc>
      </w:tr>
    </w:tbl>
    <w:p w14:paraId="5D667618" w14:textId="77777777" w:rsidR="00961BDE" w:rsidRPr="009C74BF" w:rsidRDefault="00961BDE" w:rsidP="00961BDE">
      <w:pPr>
        <w:tabs>
          <w:tab w:val="left" w:pos="6120"/>
          <w:tab w:val="left" w:pos="6480"/>
          <w:tab w:val="left" w:pos="9900"/>
        </w:tabs>
        <w:rPr>
          <w:b/>
          <w:sz w:val="32"/>
          <w:u w:val="single"/>
        </w:rPr>
      </w:pP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  <w:r w:rsidRPr="009C74BF">
        <w:rPr>
          <w:b/>
          <w:sz w:val="32"/>
          <w:u w:val="single"/>
        </w:rPr>
        <w:tab/>
      </w:r>
    </w:p>
    <w:p w14:paraId="3ECD6EFB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6A276694" w14:textId="6F70420C" w:rsidR="00961BDE" w:rsidRPr="009C74BF" w:rsidRDefault="00961BDE" w:rsidP="00961BDE">
      <w:pPr>
        <w:tabs>
          <w:tab w:val="left" w:pos="2160"/>
          <w:tab w:val="left" w:pos="6120"/>
          <w:tab w:val="left" w:pos="6480"/>
          <w:tab w:val="left" w:pos="8640"/>
          <w:tab w:val="right" w:pos="9900"/>
        </w:tabs>
        <w:rPr>
          <w:i/>
          <w:iCs/>
          <w:sz w:val="22"/>
          <w:szCs w:val="22"/>
        </w:rPr>
      </w:pPr>
      <w:r>
        <w:rPr>
          <w:sz w:val="20"/>
        </w:rPr>
        <w:t>*</w:t>
      </w:r>
      <w:r w:rsidRPr="009C74BF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O</w:t>
      </w:r>
      <w:r w:rsidRPr="009C74BF">
        <w:rPr>
          <w:i/>
          <w:iCs/>
          <w:sz w:val="22"/>
          <w:szCs w:val="22"/>
        </w:rPr>
        <w:t>nly locals that meet the geographical dispersion criteria</w:t>
      </w:r>
      <w:r>
        <w:rPr>
          <w:i/>
          <w:iCs/>
          <w:sz w:val="22"/>
          <w:szCs w:val="22"/>
        </w:rPr>
        <w:t xml:space="preserve"> as per </w:t>
      </w:r>
      <w:r w:rsidR="008F71B9"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>rocedure 10.J.18</w:t>
      </w:r>
      <w:r w:rsidR="008F71B9">
        <w:rPr>
          <w:i/>
          <w:iCs/>
          <w:sz w:val="22"/>
          <w:szCs w:val="22"/>
        </w:rPr>
        <w:t>—</w:t>
      </w:r>
      <w:r>
        <w:rPr>
          <w:i/>
          <w:iCs/>
          <w:sz w:val="22"/>
          <w:szCs w:val="22"/>
        </w:rPr>
        <w:t>1.c</w:t>
      </w:r>
      <w:r w:rsidRPr="009C74BF">
        <w:rPr>
          <w:i/>
          <w:iCs/>
          <w:sz w:val="22"/>
          <w:szCs w:val="22"/>
        </w:rPr>
        <w:t xml:space="preserve"> may claim travel costs)</w:t>
      </w:r>
    </w:p>
    <w:p w14:paraId="04971BFA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341901FD" w14:textId="77777777" w:rsidR="00961BDE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3E6E1B48" w14:textId="77777777" w:rsidR="00961BDE" w:rsidRPr="009C74BF" w:rsidRDefault="00961BDE" w:rsidP="00961BDE">
      <w:pPr>
        <w:tabs>
          <w:tab w:val="left" w:pos="6120"/>
          <w:tab w:val="left" w:pos="6480"/>
          <w:tab w:val="left" w:pos="8640"/>
        </w:tabs>
        <w:rPr>
          <w:sz w:val="20"/>
        </w:rPr>
      </w:pPr>
    </w:p>
    <w:p w14:paraId="211960DD" w14:textId="7F4B1DD6" w:rsidR="00961BDE" w:rsidRPr="009C74BF" w:rsidRDefault="00961BDE" w:rsidP="00961BD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4" w:color="auto"/>
        </w:pBdr>
        <w:ind w:left="900" w:right="1440"/>
        <w:jc w:val="center"/>
        <w:rPr>
          <w:b/>
          <w:sz w:val="22"/>
        </w:rPr>
      </w:pPr>
      <w:r w:rsidRPr="009C74BF">
        <w:rPr>
          <w:b/>
          <w:sz w:val="22"/>
        </w:rPr>
        <w:t>Send completed grant application, along with copies of invoices and receipts by email</w:t>
      </w:r>
      <w:r>
        <w:rPr>
          <w:b/>
          <w:sz w:val="22"/>
        </w:rPr>
        <w:t xml:space="preserve"> to </w:t>
      </w:r>
      <w:r w:rsidRPr="004B60CE">
        <w:rPr>
          <w:b/>
          <w:i/>
          <w:iCs/>
          <w:sz w:val="22"/>
        </w:rPr>
        <w:t>grants@bctf.ca</w:t>
      </w:r>
      <w:ins w:id="0" w:author="Prudence Ikoma" w:date="2023-08-28T11:06:00Z">
        <w:r w:rsidR="00891096">
          <w:rPr>
            <w:b/>
            <w:i/>
            <w:iCs/>
            <w:sz w:val="22"/>
          </w:rPr>
          <w:t>.</w:t>
        </w:r>
      </w:ins>
    </w:p>
    <w:p w14:paraId="3CA036FA" w14:textId="77777777" w:rsidR="004B60CE" w:rsidRDefault="004B60CE" w:rsidP="00B65D76">
      <w:pPr>
        <w:rPr>
          <w:bCs/>
          <w:sz w:val="12"/>
          <w:szCs w:val="12"/>
        </w:rPr>
      </w:pPr>
    </w:p>
    <w:p w14:paraId="08E6AD35" w14:textId="40A2B255" w:rsidR="00B65D76" w:rsidRPr="00481DF4" w:rsidRDefault="00B65D76" w:rsidP="00B65D76">
      <w:pPr>
        <w:rPr>
          <w:bCs/>
          <w:sz w:val="12"/>
          <w:szCs w:val="12"/>
        </w:rPr>
      </w:pPr>
      <w:proofErr w:type="spellStart"/>
      <w:proofErr w:type="gramStart"/>
      <w:r w:rsidRPr="00481DF4">
        <w:rPr>
          <w:bCs/>
          <w:sz w:val="12"/>
          <w:szCs w:val="12"/>
        </w:rPr>
        <w:t>mi:tfeu</w:t>
      </w:r>
      <w:proofErr w:type="spellEnd"/>
      <w:proofErr w:type="gramEnd"/>
    </w:p>
    <w:p w14:paraId="7DC95655" w14:textId="77777777" w:rsidR="00961BDE" w:rsidRDefault="00961BDE">
      <w:pPr>
        <w:tabs>
          <w:tab w:val="right" w:pos="9900"/>
        </w:tabs>
        <w:jc w:val="center"/>
        <w:rPr>
          <w:b/>
          <w:sz w:val="22"/>
        </w:rPr>
      </w:pPr>
    </w:p>
    <w:p w14:paraId="544CC5EE" w14:textId="77777777" w:rsidR="00961BDE" w:rsidRDefault="00961BDE">
      <w:pPr>
        <w:tabs>
          <w:tab w:val="right" w:pos="9900"/>
        </w:tabs>
        <w:jc w:val="center"/>
        <w:rPr>
          <w:b/>
          <w:sz w:val="22"/>
        </w:rPr>
      </w:pPr>
    </w:p>
    <w:p w14:paraId="0A38836E" w14:textId="77777777" w:rsidR="00961BDE" w:rsidRDefault="00961BDE">
      <w:pPr>
        <w:tabs>
          <w:tab w:val="right" w:pos="9900"/>
        </w:tabs>
        <w:jc w:val="center"/>
        <w:rPr>
          <w:b/>
          <w:sz w:val="22"/>
        </w:rPr>
      </w:pPr>
    </w:p>
    <w:sectPr w:rsidR="00961BDE" w:rsidSect="0050169B">
      <w:footerReference w:type="default" r:id="rId8"/>
      <w:headerReference w:type="first" r:id="rId9"/>
      <w:footerReference w:type="first" r:id="rId10"/>
      <w:pgSz w:w="12240" w:h="15840"/>
      <w:pgMar w:top="1134" w:right="720" w:bottom="1009" w:left="9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CB33" w14:textId="77777777" w:rsidR="002405B0" w:rsidRDefault="002405B0">
      <w:r>
        <w:separator/>
      </w:r>
    </w:p>
  </w:endnote>
  <w:endnote w:type="continuationSeparator" w:id="0">
    <w:p w14:paraId="2A203823" w14:textId="77777777" w:rsidR="002405B0" w:rsidRDefault="0024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65F91" w:themeColor="accent1" w:themeShade="BF"/>
        <w:sz w:val="22"/>
        <w:szCs w:val="18"/>
      </w:rPr>
      <w:id w:val="1091517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C7B53" w14:textId="495D6F6A" w:rsidR="00261167" w:rsidRPr="00261167" w:rsidRDefault="00261167">
        <w:pPr>
          <w:pStyle w:val="Footer"/>
          <w:jc w:val="center"/>
          <w:rPr>
            <w:color w:val="365F91" w:themeColor="accent1" w:themeShade="BF"/>
            <w:sz w:val="22"/>
            <w:szCs w:val="18"/>
          </w:rPr>
        </w:pPr>
        <w:r w:rsidRPr="00261167">
          <w:rPr>
            <w:color w:val="365F91" w:themeColor="accent1" w:themeShade="BF"/>
            <w:sz w:val="22"/>
            <w:szCs w:val="18"/>
          </w:rPr>
          <w:fldChar w:fldCharType="begin"/>
        </w:r>
        <w:r w:rsidRPr="00261167">
          <w:rPr>
            <w:color w:val="365F91" w:themeColor="accent1" w:themeShade="BF"/>
            <w:sz w:val="22"/>
            <w:szCs w:val="18"/>
          </w:rPr>
          <w:instrText xml:space="preserve"> PAGE   \* MERGEFORMAT </w:instrText>
        </w:r>
        <w:r w:rsidRPr="00261167">
          <w:rPr>
            <w:color w:val="365F91" w:themeColor="accent1" w:themeShade="BF"/>
            <w:sz w:val="22"/>
            <w:szCs w:val="18"/>
          </w:rPr>
          <w:fldChar w:fldCharType="separate"/>
        </w:r>
        <w:r w:rsidRPr="00261167">
          <w:rPr>
            <w:noProof/>
            <w:color w:val="365F91" w:themeColor="accent1" w:themeShade="BF"/>
            <w:sz w:val="22"/>
            <w:szCs w:val="18"/>
          </w:rPr>
          <w:t>2</w:t>
        </w:r>
        <w:r w:rsidRPr="00261167">
          <w:rPr>
            <w:noProof/>
            <w:color w:val="365F91" w:themeColor="accent1" w:themeShade="BF"/>
            <w:sz w:val="22"/>
            <w:szCs w:val="18"/>
          </w:rPr>
          <w:fldChar w:fldCharType="end"/>
        </w:r>
      </w:p>
    </w:sdtContent>
  </w:sdt>
  <w:p w14:paraId="79428260" w14:textId="6D8F2071" w:rsidR="00F75CC4" w:rsidRPr="00641C70" w:rsidRDefault="00F75CC4" w:rsidP="00641C70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E5DD" w14:textId="77777777" w:rsidR="0006623E" w:rsidRPr="00870F8F" w:rsidRDefault="0006623E" w:rsidP="0006623E">
    <w:pPr>
      <w:autoSpaceDE w:val="0"/>
      <w:autoSpaceDN w:val="0"/>
      <w:adjustRightInd w:val="0"/>
      <w:spacing w:after="8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F77774" wp14:editId="3EAE91F4">
          <wp:simplePos x="0" y="0"/>
          <wp:positionH relativeFrom="column">
            <wp:posOffset>840740</wp:posOffset>
          </wp:positionH>
          <wp:positionV relativeFrom="paragraph">
            <wp:posOffset>8890</wp:posOffset>
          </wp:positionV>
          <wp:extent cx="8803758" cy="1619169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344" t="-3940" r="-59" b="-13038"/>
                  <a:stretch/>
                </pic:blipFill>
                <pic:spPr bwMode="auto">
                  <a:xfrm>
                    <a:off x="0" y="0"/>
                    <a:ext cx="8803758" cy="161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F8F">
      <w:rPr>
        <w:rFonts w:ascii="Mulish Black" w:hAnsi="Mulish Black" w:cs="Mulish Black"/>
        <w:caps/>
        <w:color w:val="0F2F70"/>
        <w:sz w:val="18"/>
        <w:szCs w:val="18"/>
      </w:rPr>
      <w:t>BC Teachers’ Federation</w:t>
    </w:r>
  </w:p>
  <w:p w14:paraId="63DD3A35" w14:textId="77777777" w:rsidR="0006623E" w:rsidRPr="00870F8F" w:rsidRDefault="0006623E" w:rsidP="0006623E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100</w:t>
    </w:r>
    <w:r w:rsidRPr="00870F8F">
      <w:rPr>
        <w:rFonts w:cs="Mulish"/>
        <w:color w:val="0F2F70"/>
        <w:spacing w:val="-13"/>
        <w:sz w:val="18"/>
        <w:szCs w:val="18"/>
      </w:rPr>
      <w:t xml:space="preserve"> - </w:t>
    </w:r>
    <w:r w:rsidRPr="00870F8F">
      <w:rPr>
        <w:rFonts w:cs="Mulish"/>
        <w:color w:val="0F2F70"/>
        <w:sz w:val="18"/>
        <w:szCs w:val="18"/>
      </w:rPr>
      <w:t>550 West 6th Avenue</w:t>
    </w:r>
  </w:p>
  <w:p w14:paraId="390EE4D0" w14:textId="77777777" w:rsidR="0006623E" w:rsidRPr="00870F8F" w:rsidRDefault="0006623E" w:rsidP="0006623E">
    <w:pPr>
      <w:autoSpaceDE w:val="0"/>
      <w:autoSpaceDN w:val="0"/>
      <w:adjustRightInd w:val="0"/>
      <w:spacing w:after="80"/>
      <w:textAlignment w:val="center"/>
      <w:rPr>
        <w:rFonts w:cs="Mulish"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Vancouver, BC Canada V5Z 4P2</w:t>
    </w:r>
  </w:p>
  <w:p w14:paraId="0B6CC613" w14:textId="77777777" w:rsidR="0006623E" w:rsidRPr="00790820" w:rsidRDefault="0006623E" w:rsidP="0006623E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rFonts w:ascii="Mulish ExtraBold" w:hAnsi="Mulish ExtraBold" w:cs="Mulish ExtraBold"/>
        <w:b/>
        <w:bCs/>
        <w:caps/>
        <w:noProof/>
        <w:color w:val="0F2F70"/>
        <w:sz w:val="18"/>
        <w:szCs w:val="18"/>
      </w:rPr>
      <w:drawing>
        <wp:anchor distT="0" distB="0" distL="114300" distR="114300" simplePos="0" relativeHeight="251662336" behindDoc="0" locked="0" layoutInCell="1" allowOverlap="1" wp14:anchorId="4A221E4C" wp14:editId="19F12F97">
          <wp:simplePos x="0" y="0"/>
          <wp:positionH relativeFrom="column">
            <wp:posOffset>0</wp:posOffset>
          </wp:positionH>
          <wp:positionV relativeFrom="paragraph">
            <wp:posOffset>260985</wp:posOffset>
          </wp:positionV>
          <wp:extent cx="219456" cy="73152"/>
          <wp:effectExtent l="0" t="0" r="952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7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F8F">
      <w:rPr>
        <w:rFonts w:ascii="Mulish ExtraBold" w:hAnsi="Mulish ExtraBold" w:cs="Mulish ExtraBold"/>
        <w:b/>
        <w:bCs/>
        <w:caps/>
        <w:color w:val="0F2F70"/>
        <w:sz w:val="18"/>
        <w:szCs w:val="18"/>
      </w:rPr>
      <w:t>BCTF.</w:t>
    </w:r>
    <w:r w:rsidRPr="00870F8F">
      <w:rPr>
        <w:rFonts w:ascii="Mulish ExtraBold" w:hAnsi="Mulish ExtraBold" w:cs="Mulish ExtraBold"/>
        <w:b/>
        <w:bCs/>
        <w:color w:val="0F2F70"/>
        <w:sz w:val="18"/>
        <w:szCs w:val="18"/>
      </w:rPr>
      <w:t>ca</w:t>
    </w:r>
    <w:r w:rsidRPr="00870F8F">
      <w:rPr>
        <w:rFonts w:ascii="Mulish SemiBold" w:hAnsi="Mulish SemiBold" w:cs="Mulish SemiBold"/>
        <w:b/>
        <w:bCs/>
        <w:color w:val="0F2F70"/>
        <w:sz w:val="18"/>
        <w:szCs w:val="18"/>
      </w:rPr>
      <w:t xml:space="preserve"> </w:t>
    </w:r>
    <w:r w:rsidRPr="00870F8F">
      <w:rPr>
        <w:rFonts w:cs="Mulish"/>
        <w:color w:val="0F2F70"/>
        <w:sz w:val="18"/>
        <w:szCs w:val="18"/>
      </w:rPr>
      <w:t xml:space="preserve">| </w:t>
    </w:r>
    <w:r w:rsidRPr="00870F8F">
      <w:rPr>
        <w:rFonts w:cs="Mulish"/>
        <w:caps/>
        <w:color w:val="0F2F70"/>
        <w:sz w:val="18"/>
        <w:szCs w:val="18"/>
      </w:rPr>
      <w:t>604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871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2283</w:t>
    </w:r>
  </w:p>
  <w:p w14:paraId="5EAC6FE5" w14:textId="77777777" w:rsidR="0006623E" w:rsidRDefault="00066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9C89" w14:textId="77777777" w:rsidR="002405B0" w:rsidRDefault="002405B0">
      <w:r>
        <w:separator/>
      </w:r>
    </w:p>
  </w:footnote>
  <w:footnote w:type="continuationSeparator" w:id="0">
    <w:p w14:paraId="3E5215F3" w14:textId="77777777" w:rsidR="002405B0" w:rsidRDefault="0024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BA22" w14:textId="1F3BAD77" w:rsidR="0050169B" w:rsidRDefault="00B5579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A6E38" wp14:editId="26E338D5">
          <wp:simplePos x="0" y="0"/>
          <wp:positionH relativeFrom="page">
            <wp:posOffset>571500</wp:posOffset>
          </wp:positionH>
          <wp:positionV relativeFrom="page">
            <wp:posOffset>457200</wp:posOffset>
          </wp:positionV>
          <wp:extent cx="2972520" cy="657360"/>
          <wp:effectExtent l="0" t="0" r="0" b="9525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09" t="-51" r="-286" b="-51"/>
                  <a:stretch/>
                </pic:blipFill>
                <pic:spPr bwMode="auto">
                  <a:xfrm>
                    <a:off x="0" y="0"/>
                    <a:ext cx="2972520" cy="65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16D"/>
    <w:multiLevelType w:val="hybridMultilevel"/>
    <w:tmpl w:val="D8245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74A6"/>
    <w:multiLevelType w:val="singleLevel"/>
    <w:tmpl w:val="BACA459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num w:numId="1" w16cid:durableId="2032681022">
    <w:abstractNumId w:val="1"/>
  </w:num>
  <w:num w:numId="2" w16cid:durableId="1196145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udence Ikoma">
    <w15:presenceInfo w15:providerId="AD" w15:userId="S::pIkoma@bctf.ca::22f59068-7aef-49bd-9463-4c6f78d764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82"/>
    <w:rsid w:val="00017921"/>
    <w:rsid w:val="0006623E"/>
    <w:rsid w:val="00076731"/>
    <w:rsid w:val="00087B37"/>
    <w:rsid w:val="000A6775"/>
    <w:rsid w:val="000B1517"/>
    <w:rsid w:val="000B3632"/>
    <w:rsid w:val="000D149D"/>
    <w:rsid w:val="000E3298"/>
    <w:rsid w:val="000E5AE1"/>
    <w:rsid w:val="000E7523"/>
    <w:rsid w:val="001258FB"/>
    <w:rsid w:val="00132870"/>
    <w:rsid w:val="001374F3"/>
    <w:rsid w:val="00175482"/>
    <w:rsid w:val="001A5363"/>
    <w:rsid w:val="001C493B"/>
    <w:rsid w:val="001D655E"/>
    <w:rsid w:val="002405B0"/>
    <w:rsid w:val="00255C65"/>
    <w:rsid w:val="00261167"/>
    <w:rsid w:val="002634EF"/>
    <w:rsid w:val="00264851"/>
    <w:rsid w:val="00280CF1"/>
    <w:rsid w:val="002D0970"/>
    <w:rsid w:val="002E420E"/>
    <w:rsid w:val="002F7D16"/>
    <w:rsid w:val="003013B8"/>
    <w:rsid w:val="00327066"/>
    <w:rsid w:val="003370BC"/>
    <w:rsid w:val="0036455B"/>
    <w:rsid w:val="00377514"/>
    <w:rsid w:val="00384A09"/>
    <w:rsid w:val="003B1150"/>
    <w:rsid w:val="003D7301"/>
    <w:rsid w:val="00447AF9"/>
    <w:rsid w:val="00457822"/>
    <w:rsid w:val="004678D4"/>
    <w:rsid w:val="00473E1F"/>
    <w:rsid w:val="004953C6"/>
    <w:rsid w:val="004A4B0D"/>
    <w:rsid w:val="004A672F"/>
    <w:rsid w:val="004B4051"/>
    <w:rsid w:val="004B60CE"/>
    <w:rsid w:val="004E4DDB"/>
    <w:rsid w:val="004F4BD7"/>
    <w:rsid w:val="004F713D"/>
    <w:rsid w:val="0050169B"/>
    <w:rsid w:val="0051234B"/>
    <w:rsid w:val="005133D9"/>
    <w:rsid w:val="00520418"/>
    <w:rsid w:val="0052259B"/>
    <w:rsid w:val="00524193"/>
    <w:rsid w:val="00526144"/>
    <w:rsid w:val="00535AAF"/>
    <w:rsid w:val="00544F89"/>
    <w:rsid w:val="00555684"/>
    <w:rsid w:val="00570972"/>
    <w:rsid w:val="00573D0B"/>
    <w:rsid w:val="005909D6"/>
    <w:rsid w:val="005C13A3"/>
    <w:rsid w:val="005D63B0"/>
    <w:rsid w:val="005E36AD"/>
    <w:rsid w:val="005F2D86"/>
    <w:rsid w:val="0061023C"/>
    <w:rsid w:val="0063178B"/>
    <w:rsid w:val="0064172D"/>
    <w:rsid w:val="00641C70"/>
    <w:rsid w:val="0065106F"/>
    <w:rsid w:val="00651E5C"/>
    <w:rsid w:val="006676B3"/>
    <w:rsid w:val="006938E2"/>
    <w:rsid w:val="0069390F"/>
    <w:rsid w:val="006A6E7A"/>
    <w:rsid w:val="006C50A5"/>
    <w:rsid w:val="006C7035"/>
    <w:rsid w:val="006C7611"/>
    <w:rsid w:val="006D02D7"/>
    <w:rsid w:val="006F4A51"/>
    <w:rsid w:val="007070D9"/>
    <w:rsid w:val="00726419"/>
    <w:rsid w:val="0073108A"/>
    <w:rsid w:val="00732235"/>
    <w:rsid w:val="0074261A"/>
    <w:rsid w:val="007655FE"/>
    <w:rsid w:val="00777E4A"/>
    <w:rsid w:val="007B45AD"/>
    <w:rsid w:val="007C7F37"/>
    <w:rsid w:val="00806EBA"/>
    <w:rsid w:val="008402DC"/>
    <w:rsid w:val="00871387"/>
    <w:rsid w:val="00885AB8"/>
    <w:rsid w:val="00887B03"/>
    <w:rsid w:val="00887DBF"/>
    <w:rsid w:val="00891096"/>
    <w:rsid w:val="008A012B"/>
    <w:rsid w:val="008A4E02"/>
    <w:rsid w:val="008B2A60"/>
    <w:rsid w:val="008C3439"/>
    <w:rsid w:val="008D1535"/>
    <w:rsid w:val="008E12DC"/>
    <w:rsid w:val="008E5F1E"/>
    <w:rsid w:val="008F71B9"/>
    <w:rsid w:val="00933B1A"/>
    <w:rsid w:val="00942F9A"/>
    <w:rsid w:val="0095278D"/>
    <w:rsid w:val="0095654F"/>
    <w:rsid w:val="00961BDE"/>
    <w:rsid w:val="00966B1B"/>
    <w:rsid w:val="009818F0"/>
    <w:rsid w:val="00982EDA"/>
    <w:rsid w:val="009962DC"/>
    <w:rsid w:val="009A184F"/>
    <w:rsid w:val="009C19CB"/>
    <w:rsid w:val="009C61BC"/>
    <w:rsid w:val="009C74BF"/>
    <w:rsid w:val="009D2D0C"/>
    <w:rsid w:val="009E5AC4"/>
    <w:rsid w:val="00A27020"/>
    <w:rsid w:val="00A31723"/>
    <w:rsid w:val="00A33940"/>
    <w:rsid w:val="00A41F02"/>
    <w:rsid w:val="00A4429A"/>
    <w:rsid w:val="00A450DF"/>
    <w:rsid w:val="00A479A2"/>
    <w:rsid w:val="00A55C26"/>
    <w:rsid w:val="00A83C23"/>
    <w:rsid w:val="00A95353"/>
    <w:rsid w:val="00A9722B"/>
    <w:rsid w:val="00AB07E2"/>
    <w:rsid w:val="00AC01F4"/>
    <w:rsid w:val="00AC0A26"/>
    <w:rsid w:val="00AC6B53"/>
    <w:rsid w:val="00AE6806"/>
    <w:rsid w:val="00B25ADD"/>
    <w:rsid w:val="00B500D6"/>
    <w:rsid w:val="00B5579B"/>
    <w:rsid w:val="00B63133"/>
    <w:rsid w:val="00B65D76"/>
    <w:rsid w:val="00B773A9"/>
    <w:rsid w:val="00BA7D5D"/>
    <w:rsid w:val="00BB3A57"/>
    <w:rsid w:val="00BB4590"/>
    <w:rsid w:val="00BB5C59"/>
    <w:rsid w:val="00BE2949"/>
    <w:rsid w:val="00C11BA4"/>
    <w:rsid w:val="00C16112"/>
    <w:rsid w:val="00C25C7D"/>
    <w:rsid w:val="00C3431F"/>
    <w:rsid w:val="00C3774B"/>
    <w:rsid w:val="00C43FAA"/>
    <w:rsid w:val="00C566DD"/>
    <w:rsid w:val="00C60CC5"/>
    <w:rsid w:val="00C623B6"/>
    <w:rsid w:val="00CA6A47"/>
    <w:rsid w:val="00CA7016"/>
    <w:rsid w:val="00CC68AC"/>
    <w:rsid w:val="00CD2268"/>
    <w:rsid w:val="00D3532D"/>
    <w:rsid w:val="00D3715F"/>
    <w:rsid w:val="00D422E9"/>
    <w:rsid w:val="00D604DB"/>
    <w:rsid w:val="00D6435B"/>
    <w:rsid w:val="00D70729"/>
    <w:rsid w:val="00DA2F46"/>
    <w:rsid w:val="00DD5AA9"/>
    <w:rsid w:val="00DF164D"/>
    <w:rsid w:val="00DF2F5D"/>
    <w:rsid w:val="00DF533A"/>
    <w:rsid w:val="00E033EA"/>
    <w:rsid w:val="00E11F19"/>
    <w:rsid w:val="00E15D3E"/>
    <w:rsid w:val="00E253B1"/>
    <w:rsid w:val="00E36E48"/>
    <w:rsid w:val="00E47476"/>
    <w:rsid w:val="00E6444E"/>
    <w:rsid w:val="00E67E37"/>
    <w:rsid w:val="00E837B3"/>
    <w:rsid w:val="00E854B3"/>
    <w:rsid w:val="00E96742"/>
    <w:rsid w:val="00EA3E88"/>
    <w:rsid w:val="00EC681A"/>
    <w:rsid w:val="00ED1DDA"/>
    <w:rsid w:val="00EF5CB9"/>
    <w:rsid w:val="00EF5F44"/>
    <w:rsid w:val="00F44DA5"/>
    <w:rsid w:val="00F53B99"/>
    <w:rsid w:val="00F555DF"/>
    <w:rsid w:val="00F56D0A"/>
    <w:rsid w:val="00F6353B"/>
    <w:rsid w:val="00F65796"/>
    <w:rsid w:val="00F75CC4"/>
    <w:rsid w:val="00FA1FB0"/>
    <w:rsid w:val="00FB0CB4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621C8"/>
  <w15:docId w15:val="{938FFAFF-5FCD-40CB-88CB-D40B4A20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9B"/>
    <w:rPr>
      <w:rFonts w:ascii="Mulish" w:hAnsi="Mulish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E1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12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87"/>
    <w:rPr>
      <w:rFonts w:ascii="Segoe U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579B"/>
    <w:rPr>
      <w:color w:val="808080"/>
    </w:rPr>
  </w:style>
  <w:style w:type="paragraph" w:styleId="ListParagraph">
    <w:name w:val="List Paragraph"/>
    <w:basedOn w:val="Normal"/>
    <w:uiPriority w:val="34"/>
    <w:qFormat/>
    <w:rsid w:val="0073108A"/>
    <w:pPr>
      <w:ind w:left="720"/>
      <w:contextualSpacing/>
    </w:pPr>
  </w:style>
  <w:style w:type="table" w:styleId="TableGrid">
    <w:name w:val="Table Grid"/>
    <w:basedOn w:val="TableNormal"/>
    <w:uiPriority w:val="59"/>
    <w:rsid w:val="004E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79A2"/>
    <w:rPr>
      <w:rFonts w:ascii="Mulish" w:hAnsi="Mulish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61167"/>
    <w:rPr>
      <w:rFonts w:ascii="Mulish" w:hAnsi="Mulish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01AE84B5BC4EAD9DF3A958E2E40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C147-B0C9-49D2-9C05-2DAD0AAF9C95}"/>
      </w:docPartPr>
      <w:docPartBody>
        <w:p w:rsidR="00644F2B" w:rsidRDefault="00915B06" w:rsidP="00915B06">
          <w:pPr>
            <w:pStyle w:val="1B01AE84B5BC4EAD9DF3A958E2E401D47"/>
          </w:pPr>
          <w:r w:rsidRPr="00797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9C4CD12B34CCAA8FF31127495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1277-F462-4F23-B273-E135E20EF94E}"/>
      </w:docPartPr>
      <w:docPartBody>
        <w:p w:rsidR="00644F2B" w:rsidRDefault="00915B06" w:rsidP="00915B06">
          <w:pPr>
            <w:pStyle w:val="58A9C4CD12B34CCAA8FF31127495B6D37"/>
          </w:pPr>
          <w:r w:rsidRPr="00797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A1E2E65324CCC98A41A61BEA7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5608-0468-4B20-88CD-74C62570E293}"/>
      </w:docPartPr>
      <w:docPartBody>
        <w:p w:rsidR="00644F2B" w:rsidRDefault="00915B06" w:rsidP="00915B06">
          <w:pPr>
            <w:pStyle w:val="89CA1E2E65324CCC98A41A61BEA787BB7"/>
          </w:pPr>
          <w:r w:rsidRPr="00797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F627BFC949CC9522CC80A355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F600-8F96-4717-BA9A-5404011D8E3B}"/>
      </w:docPartPr>
      <w:docPartBody>
        <w:p w:rsidR="00644F2B" w:rsidRDefault="00915B06" w:rsidP="00915B06">
          <w:pPr>
            <w:pStyle w:val="56EAF627BFC949CC9522CC80A35567337"/>
          </w:pPr>
          <w:r w:rsidRPr="00797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A86F83F5E4E948A1EB934AB5D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4377-9A03-4C5D-8B65-0327689F5259}"/>
      </w:docPartPr>
      <w:docPartBody>
        <w:p w:rsidR="00644F2B" w:rsidRDefault="00915B06" w:rsidP="00915B06">
          <w:pPr>
            <w:pStyle w:val="A3FA86F83F5E4E948A1EB934AB5D2A5B7"/>
          </w:pPr>
          <w:r w:rsidRPr="0073108A">
            <w:rPr>
              <w:rStyle w:val="PlaceholderText"/>
              <w:sz w:val="22"/>
              <w:szCs w:val="22"/>
            </w:rPr>
            <w:t xml:space="preserve">enter </w:t>
          </w:r>
          <w:r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F2C6B58F01C44931937F80A9E652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0506-DD93-4FF8-A5DC-2B5D92FE3D29}"/>
      </w:docPartPr>
      <w:docPartBody>
        <w:p w:rsidR="00644F2B" w:rsidRDefault="00915B06" w:rsidP="00915B06">
          <w:pPr>
            <w:pStyle w:val="F2C6B58F01C44931937F80A9E65273117"/>
          </w:pPr>
          <w:r w:rsidRPr="0073108A">
            <w:rPr>
              <w:rStyle w:val="PlaceholderText"/>
              <w:sz w:val="22"/>
              <w:szCs w:val="22"/>
            </w:rPr>
            <w:t xml:space="preserve">enter </w:t>
          </w:r>
          <w:r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089F2A3FE7E74A0E9CC49BFACD8C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46D1-2A32-4F30-83D4-E91E295FC995}"/>
      </w:docPartPr>
      <w:docPartBody>
        <w:p w:rsidR="00644F2B" w:rsidRDefault="00915B06" w:rsidP="00915B06">
          <w:pPr>
            <w:pStyle w:val="089F2A3FE7E74A0E9CC49BFACD8CB5007"/>
          </w:pPr>
          <w:r w:rsidRPr="004678D4">
            <w:rPr>
              <w:rStyle w:val="PlaceholderText"/>
              <w:b/>
              <w:bCs/>
              <w:u w:val="double"/>
            </w:rPr>
            <w:t>enter #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9D86-95FC-45CC-954F-A409F7DFF0F7}"/>
      </w:docPartPr>
      <w:docPartBody>
        <w:p w:rsidR="00EC75B6" w:rsidRDefault="00915B06"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8A9C4F5B942AE8C73C7D30032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5509-D9EE-42B5-94C2-0B3B393A2D62}"/>
      </w:docPartPr>
      <w:docPartBody>
        <w:p w:rsidR="00EC75B6" w:rsidRDefault="00915B06" w:rsidP="00915B06">
          <w:pPr>
            <w:pStyle w:val="BBD8A9C4F5B942AE8C73C7D30032094A7"/>
          </w:pPr>
          <w:r w:rsidRPr="004E4DDB">
            <w:rPr>
              <w:rStyle w:val="PlaceholderText"/>
              <w:bCs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5F87AA3221D4415AE89009300CA2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3617E-ABA8-4388-B67B-51684765F578}"/>
      </w:docPartPr>
      <w:docPartBody>
        <w:p w:rsidR="00EC75B6" w:rsidRDefault="00915B06" w:rsidP="00915B06">
          <w:pPr>
            <w:pStyle w:val="85F87AA3221D4415AE89009300CA21DF7"/>
          </w:pPr>
          <w:r w:rsidRPr="004E4DD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DC04A8046FC4BEB90F67678A6BE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2DEA-DB03-4C93-9D61-203E6111532B}"/>
      </w:docPartPr>
      <w:docPartBody>
        <w:p w:rsidR="00EC75B6" w:rsidRDefault="00915B06" w:rsidP="00915B06">
          <w:pPr>
            <w:pStyle w:val="EDC04A8046FC4BEB90F67678A6BE3B7E7"/>
          </w:pPr>
          <w:r w:rsidRPr="004E4DD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56C62AB91F64B75BC07AF53B166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3ED7-BC4A-4305-8A2B-57302287940B}"/>
      </w:docPartPr>
      <w:docPartBody>
        <w:p w:rsidR="00EC75B6" w:rsidRDefault="00915B06" w:rsidP="00915B06">
          <w:pPr>
            <w:pStyle w:val="856C62AB91F64B75BC07AF53B166C7DF7"/>
          </w:pPr>
          <w:r w:rsidRPr="004E4DD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48BAA4D6CE3478DA9D92631A10A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F895-2A73-483C-A2D4-88B282D2597F}"/>
      </w:docPartPr>
      <w:docPartBody>
        <w:p w:rsidR="00EC75B6" w:rsidRDefault="00915B06" w:rsidP="00915B06">
          <w:pPr>
            <w:pStyle w:val="048BAA4D6CE3478DA9D92631A10AD9C97"/>
          </w:pPr>
          <w:r w:rsidRPr="004E4DD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DA6C4754D2E4648B53AD86FDF69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42D8-E63C-4D68-9D1D-728F971C8AF6}"/>
      </w:docPartPr>
      <w:docPartBody>
        <w:p w:rsidR="00EC75B6" w:rsidRDefault="00915B06" w:rsidP="00915B06">
          <w:pPr>
            <w:pStyle w:val="EDA6C4754D2E4648B53AD86FDF692BB57"/>
          </w:pPr>
          <w:r w:rsidRPr="004E4DD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C4B293BC0714D9184718A670654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1A33-D8F5-4ABE-9B51-27C94BD2C797}"/>
      </w:docPartPr>
      <w:docPartBody>
        <w:p w:rsidR="00EC75B6" w:rsidRDefault="00915B06" w:rsidP="00915B06">
          <w:pPr>
            <w:pStyle w:val="6C4B293BC0714D9184718A67065474387"/>
          </w:pPr>
          <w:r w:rsidRPr="004E4DD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20D26CDE40847D3BA46DBC23131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2BBE-F2F9-4EFF-963F-9947008D03C7}"/>
      </w:docPartPr>
      <w:docPartBody>
        <w:p w:rsidR="00EC75B6" w:rsidRDefault="00915B06" w:rsidP="00915B06">
          <w:pPr>
            <w:pStyle w:val="420D26CDE40847D3BA46DBC23131B4FA7"/>
          </w:pPr>
          <w:r w:rsidRPr="004E4DD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3D72126DDA24539BA42248A2091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489C-D931-4E5D-AA3C-3B4D4B060043}"/>
      </w:docPartPr>
      <w:docPartBody>
        <w:p w:rsidR="00EC75B6" w:rsidRDefault="00915B06" w:rsidP="00915B06">
          <w:pPr>
            <w:pStyle w:val="E3D72126DDA24539BA42248A209100BA7"/>
          </w:pPr>
          <w:r w:rsidRPr="004E4DD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8EB2ECB1E7D4E5684AE50B01612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04C6-6D59-47B4-8BE0-F1B3FC32E1EB}"/>
      </w:docPartPr>
      <w:docPartBody>
        <w:p w:rsidR="00EC75B6" w:rsidRDefault="00915B06" w:rsidP="00915B06">
          <w:pPr>
            <w:pStyle w:val="28EB2ECB1E7D4E5684AE50B0161207F27"/>
          </w:pPr>
          <w:r w:rsidRPr="004E4DD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51990766C347B08826094C1773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BF45-4284-4089-8248-808157AE8CBA}"/>
      </w:docPartPr>
      <w:docPartBody>
        <w:p w:rsidR="00EC75B6" w:rsidRDefault="00915B06" w:rsidP="00915B06">
          <w:pPr>
            <w:pStyle w:val="3851990766C347B08826094C177314E97"/>
          </w:pPr>
          <w:r w:rsidRPr="004E4DD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3CF907FC16744B1ADA42F43766B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FC882-CEE2-42E6-BFFA-A9201EFD46D0}"/>
      </w:docPartPr>
      <w:docPartBody>
        <w:p w:rsidR="00EC75B6" w:rsidRDefault="00915B06" w:rsidP="00915B06">
          <w:pPr>
            <w:pStyle w:val="73CF907FC16744B1ADA42F43766BD10F7"/>
          </w:pPr>
          <w:r w:rsidRPr="004E4DD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FAE2B9DCD69400A83FEACE7F343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97B6-250A-40C9-99FA-29D390D817FD}"/>
      </w:docPartPr>
      <w:docPartBody>
        <w:p w:rsidR="00EC75B6" w:rsidRDefault="00915B06" w:rsidP="00915B06">
          <w:pPr>
            <w:pStyle w:val="FFAE2B9DCD69400A83FEACE7F343A71A7"/>
          </w:pPr>
          <w:r w:rsidRPr="004E4DD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0601CA7EE494D06850A4EE97BB0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2EC6-D0C5-43F4-AFFB-794F04017C60}"/>
      </w:docPartPr>
      <w:docPartBody>
        <w:p w:rsidR="00EC75B6" w:rsidRDefault="00915B06" w:rsidP="00915B06">
          <w:pPr>
            <w:pStyle w:val="B0601CA7EE494D06850A4EE97BB099516"/>
          </w:pPr>
          <w:r w:rsidRPr="004E4DDB">
            <w:rPr>
              <w:rStyle w:val="PlaceholderText"/>
              <w:bCs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9CEFA497E4A4A259006EB757308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227C-2EF3-4157-8017-356B31E86B60}"/>
      </w:docPartPr>
      <w:docPartBody>
        <w:p w:rsidR="00EC75B6" w:rsidRDefault="00915B06" w:rsidP="00915B06">
          <w:pPr>
            <w:pStyle w:val="E9CEFA497E4A4A259006EB7573083FEB6"/>
          </w:pPr>
          <w:r w:rsidRPr="00CB508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#</w:t>
          </w:r>
        </w:p>
      </w:docPartBody>
    </w:docPart>
    <w:docPart>
      <w:docPartPr>
        <w:name w:val="88A58568F57C49388547FBC65EFB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9F73-16CA-41EB-8BA1-26BD7640F7C1}"/>
      </w:docPartPr>
      <w:docPartBody>
        <w:p w:rsidR="00EC75B6" w:rsidRDefault="00915B06" w:rsidP="00915B06">
          <w:pPr>
            <w:pStyle w:val="88A58568F57C49388547FBC65EFB36D46"/>
          </w:pPr>
          <w:r w:rsidRPr="00CB508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#</w:t>
          </w:r>
        </w:p>
      </w:docPartBody>
    </w:docPart>
    <w:docPart>
      <w:docPartPr>
        <w:name w:val="CA95BE28B0814BA3A077DC8E0C46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A372-F60B-4FDA-BBE5-7EE96B7A73E8}"/>
      </w:docPartPr>
      <w:docPartBody>
        <w:p w:rsidR="00EC75B6" w:rsidRDefault="00915B06" w:rsidP="00915B06">
          <w:pPr>
            <w:pStyle w:val="CA95BE28B0814BA3A077DC8E0C46B7F86"/>
          </w:pPr>
          <w:r w:rsidRPr="00CB508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#</w:t>
          </w:r>
        </w:p>
      </w:docPartBody>
    </w:docPart>
    <w:docPart>
      <w:docPartPr>
        <w:name w:val="B1976BF0C8394E77926A684B4895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A30-A978-4198-9283-07056E9DD4A7}"/>
      </w:docPartPr>
      <w:docPartBody>
        <w:p w:rsidR="00EC75B6" w:rsidRDefault="00915B06" w:rsidP="00915B06">
          <w:pPr>
            <w:pStyle w:val="B1976BF0C8394E77926A684B4895AFC26"/>
          </w:pPr>
          <w:r w:rsidRPr="00CB508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#</w:t>
          </w:r>
        </w:p>
      </w:docPartBody>
    </w:docPart>
    <w:docPart>
      <w:docPartPr>
        <w:name w:val="A8EE2B7866EC4CBA9CE24DBD5519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1519-C190-478F-BD6E-C5FA729B1E12}"/>
      </w:docPartPr>
      <w:docPartBody>
        <w:p w:rsidR="00EC75B6" w:rsidRDefault="00915B06" w:rsidP="00915B06">
          <w:pPr>
            <w:pStyle w:val="A8EE2B7866EC4CBA9CE24DBD55196E5A6"/>
          </w:pPr>
          <w:r w:rsidRPr="00CB508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#</w:t>
          </w:r>
        </w:p>
      </w:docPartBody>
    </w:docPart>
    <w:docPart>
      <w:docPartPr>
        <w:name w:val="22E833ABF85843439FBD1E9932C2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4DC7D-F3D1-4BE4-98D4-78D5F9802549}"/>
      </w:docPartPr>
      <w:docPartBody>
        <w:p w:rsidR="00EC75B6" w:rsidRDefault="00915B06" w:rsidP="00915B06">
          <w:pPr>
            <w:pStyle w:val="22E833ABF85843439FBD1E9932C2C6A16"/>
          </w:pPr>
          <w:r w:rsidRPr="00CB508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#</w:t>
          </w:r>
        </w:p>
      </w:docPartBody>
    </w:docPart>
    <w:docPart>
      <w:docPartPr>
        <w:name w:val="E731549077454F0FB36BD6052818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5E96-1801-44B9-B32A-6D2313E24C09}"/>
      </w:docPartPr>
      <w:docPartBody>
        <w:p w:rsidR="00EC75B6" w:rsidRDefault="00915B06" w:rsidP="00915B06">
          <w:pPr>
            <w:pStyle w:val="E731549077454F0FB36BD605281895216"/>
          </w:pPr>
          <w:r w:rsidRPr="00CB508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#</w:t>
          </w:r>
        </w:p>
      </w:docPartBody>
    </w:docPart>
    <w:docPart>
      <w:docPartPr>
        <w:name w:val="09524F2AC592435EA8D0964C8C97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362D-FD37-4BCA-9D3D-E8E588376D1E}"/>
      </w:docPartPr>
      <w:docPartBody>
        <w:p w:rsidR="00EC75B6" w:rsidRDefault="00915B06" w:rsidP="00915B06">
          <w:pPr>
            <w:pStyle w:val="09524F2AC592435EA8D0964C8C97B3A16"/>
          </w:pPr>
          <w:r w:rsidRPr="00CB508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#</w:t>
          </w:r>
        </w:p>
      </w:docPartBody>
    </w:docPart>
    <w:docPart>
      <w:docPartPr>
        <w:name w:val="EC759E6F5B0248479C41E9F773C2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9EA4-BCD2-458A-95E8-281FDC5ADF1C}"/>
      </w:docPartPr>
      <w:docPartBody>
        <w:p w:rsidR="00EC75B6" w:rsidRDefault="00915B06" w:rsidP="00915B06">
          <w:pPr>
            <w:pStyle w:val="EC759E6F5B0248479C41E9F773C2B8436"/>
          </w:pPr>
          <w:r w:rsidRPr="00CB508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#</w:t>
          </w:r>
        </w:p>
      </w:docPartBody>
    </w:docPart>
    <w:docPart>
      <w:docPartPr>
        <w:name w:val="4394FF7A647A49D6802FD5CBBBCB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45AD-A468-4E94-B76D-3B5A2C304B79}"/>
      </w:docPartPr>
      <w:docPartBody>
        <w:p w:rsidR="00EC75B6" w:rsidRDefault="00915B06" w:rsidP="00915B06">
          <w:pPr>
            <w:pStyle w:val="4394FF7A647A49D6802FD5CBBBCB9E456"/>
          </w:pPr>
          <w:r w:rsidRPr="00CB508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#</w:t>
          </w:r>
        </w:p>
      </w:docPartBody>
    </w:docPart>
    <w:docPart>
      <w:docPartPr>
        <w:name w:val="815E8986746D4FCBB9CE11821604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C5A0-911A-4A4D-808C-FAEC3851B132}"/>
      </w:docPartPr>
      <w:docPartBody>
        <w:p w:rsidR="00EC75B6" w:rsidRDefault="00915B06" w:rsidP="00915B06">
          <w:pPr>
            <w:pStyle w:val="815E8986746D4FCBB9CE118216040F8A6"/>
          </w:pPr>
          <w:r w:rsidRPr="00CB508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#</w:t>
          </w:r>
        </w:p>
      </w:docPartBody>
    </w:docPart>
    <w:docPart>
      <w:docPartPr>
        <w:name w:val="1E9BE7F1B5AA4CF996EF5462686D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92D5-C5E4-4CDC-A6D6-A4027D6D0E4C}"/>
      </w:docPartPr>
      <w:docPartBody>
        <w:p w:rsidR="00EC75B6" w:rsidRDefault="00915B06" w:rsidP="00915B06">
          <w:pPr>
            <w:pStyle w:val="1E9BE7F1B5AA4CF996EF5462686DD55F6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280A06F12DA1495C9CEC20A02E8DC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16C1-6BB6-42EA-971E-5BD7CACA4CBD}"/>
      </w:docPartPr>
      <w:docPartBody>
        <w:p w:rsidR="00EC75B6" w:rsidRDefault="00915B06" w:rsidP="00915B06">
          <w:pPr>
            <w:pStyle w:val="280A06F12DA1495C9CEC20A02E8DC4466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D611E9B19B74D85BBB348FF18BA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A4FF-D569-4AC8-AD15-643EE4FB99DC}"/>
      </w:docPartPr>
      <w:docPartBody>
        <w:p w:rsidR="00EC75B6" w:rsidRDefault="00915B06" w:rsidP="00915B06">
          <w:pPr>
            <w:pStyle w:val="FD611E9B19B74D85BBB348FF18BA71F76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310504DD53647EA8D0738EEB639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98FC-AC32-4EC1-BAD6-92C4151A29F4}"/>
      </w:docPartPr>
      <w:docPartBody>
        <w:p w:rsidR="00EC75B6" w:rsidRDefault="00915B06" w:rsidP="00915B06">
          <w:pPr>
            <w:pStyle w:val="F310504DD53647EA8D0738EEB6396C805"/>
          </w:pPr>
          <w:r w:rsidRPr="00CB508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#</w:t>
          </w:r>
        </w:p>
      </w:docPartBody>
    </w:docPart>
    <w:docPart>
      <w:docPartPr>
        <w:name w:val="3DD40E0062D4403CA8EDC5BE6991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9576-B9DB-4D1B-A477-B15E0A521AA7}"/>
      </w:docPartPr>
      <w:docPartBody>
        <w:p w:rsidR="00EC75B6" w:rsidRDefault="00915B06" w:rsidP="00915B06">
          <w:pPr>
            <w:pStyle w:val="3DD40E0062D4403CA8EDC5BE69916F345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741AFB0A24056950DBA5AA406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A241-6ADD-462F-B34B-FD42D63D20CF}"/>
      </w:docPartPr>
      <w:docPartBody>
        <w:p w:rsidR="00EC75B6" w:rsidRDefault="00915B06" w:rsidP="00915B06">
          <w:pPr>
            <w:pStyle w:val="EE5741AFB0A24056950DBA5AA40649565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687F3C52D4C9BBC952DACEF65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9919-4E9E-4EE6-BE29-3C8D61FC3583}"/>
      </w:docPartPr>
      <w:docPartBody>
        <w:p w:rsidR="00EC75B6" w:rsidRDefault="00915B06" w:rsidP="00915B06">
          <w:pPr>
            <w:pStyle w:val="578687F3C52D4C9BBC952DACEF655D1C5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61EFADC6840F09AF916B41D4F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9A07-E191-459B-832B-56FFCCE554D5}"/>
      </w:docPartPr>
      <w:docPartBody>
        <w:p w:rsidR="00EC75B6" w:rsidRDefault="00915B06" w:rsidP="00915B06">
          <w:pPr>
            <w:pStyle w:val="05061EFADC6840F09AF916B41D4F747B5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226A5002D45118B7548B9B9C3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573E-2B5B-4F66-8DE2-FEB79AAFD7F5}"/>
      </w:docPartPr>
      <w:docPartBody>
        <w:p w:rsidR="00EC75B6" w:rsidRDefault="00915B06" w:rsidP="00915B06">
          <w:pPr>
            <w:pStyle w:val="F03226A5002D45118B7548B9B9C342935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6CE7A2C964D3B98323586A61F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ABBE-8F85-4495-B8D6-1165061FFCC8}"/>
      </w:docPartPr>
      <w:docPartBody>
        <w:p w:rsidR="00EC75B6" w:rsidRDefault="00915B06" w:rsidP="00915B06">
          <w:pPr>
            <w:pStyle w:val="CEB6CE7A2C964D3B98323586A61F703C5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B8C14AB9F437CADFDC7F6A525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795A-6E13-484F-B01B-4741C493C36C}"/>
      </w:docPartPr>
      <w:docPartBody>
        <w:p w:rsidR="00EC75B6" w:rsidRDefault="00915B06" w:rsidP="00915B06">
          <w:pPr>
            <w:pStyle w:val="517B8C14AB9F437CADFDC7F6A525020C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C0E00BC534742F0B547BFBDFED0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22A8-752B-4D0D-9F18-FC7FB95136FB}"/>
      </w:docPartPr>
      <w:docPartBody>
        <w:p w:rsidR="00EC75B6" w:rsidRDefault="00915B06" w:rsidP="00915B06">
          <w:pPr>
            <w:pStyle w:val="BC0E00BC534742F0B547BFBDFED00EBF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B8AE8492A394E5AA31E135BEA6E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D2ED-EBEF-4C0C-9029-14FC076DC25F}"/>
      </w:docPartPr>
      <w:docPartBody>
        <w:p w:rsidR="00EC75B6" w:rsidRDefault="00915B06" w:rsidP="00915B06">
          <w:pPr>
            <w:pStyle w:val="FB8AE8492A394E5AA31E135BEA6E47963"/>
          </w:pPr>
          <w:r w:rsidRPr="006F4A51">
            <w:rPr>
              <w:rStyle w:val="PlaceholderText"/>
              <w:u w:val="thick"/>
            </w:rPr>
            <w:t>enter amount</w:t>
          </w:r>
        </w:p>
      </w:docPartBody>
    </w:docPart>
    <w:docPart>
      <w:docPartPr>
        <w:name w:val="02E791CF5F33482D8381A277716E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6EF1-BD2A-432A-BCE8-089B1AD97CE7}"/>
      </w:docPartPr>
      <w:docPartBody>
        <w:p w:rsidR="00EC75B6" w:rsidRDefault="00915B06" w:rsidP="00915B06">
          <w:pPr>
            <w:pStyle w:val="02E791CF5F33482D8381A277716EE64E2"/>
          </w:pPr>
          <w:r w:rsidRPr="006F4A51">
            <w:rPr>
              <w:rStyle w:val="PlaceholderText"/>
              <w:u w:val="single"/>
            </w:rPr>
            <w:t>enter amount</w:t>
          </w:r>
        </w:p>
      </w:docPartBody>
    </w:docPart>
    <w:docPart>
      <w:docPartPr>
        <w:name w:val="350782B9E1144571AB524CB61065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8227-2E49-446D-BDC4-3A209C60BCCF}"/>
      </w:docPartPr>
      <w:docPartBody>
        <w:p w:rsidR="00EC75B6" w:rsidRDefault="00915B06" w:rsidP="00915B06">
          <w:pPr>
            <w:pStyle w:val="350782B9E1144571AB524CB610654A201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677E9687E4EB8B776FEA29A60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5700-0268-472E-975C-E22C6FD57EF2}"/>
      </w:docPartPr>
      <w:docPartBody>
        <w:p w:rsidR="00EC75B6" w:rsidRDefault="00915B06" w:rsidP="00915B06">
          <w:pPr>
            <w:pStyle w:val="729677E9687E4EB8B776FEA29A608420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C780E03104CE6B95C07FA65BC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14B4-2169-4DF2-89AE-0A6B01E95B2A}"/>
      </w:docPartPr>
      <w:docPartBody>
        <w:p w:rsidR="00EC75B6" w:rsidRDefault="00915B06" w:rsidP="00915B06">
          <w:pPr>
            <w:pStyle w:val="605C780E03104CE6B95C07FA65BC5E3A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66E76DE09416682F2DA0D1213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180D-D946-4A0C-8EC1-9EC111758A20}"/>
      </w:docPartPr>
      <w:docPartBody>
        <w:p w:rsidR="00EC75B6" w:rsidRDefault="00915B06" w:rsidP="00915B06">
          <w:pPr>
            <w:pStyle w:val="9FD66E76DE09416682F2DA0D12137D01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7EB5B6DDF4D08A6FF8DBCC746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37A0-E13B-43D4-8821-2BD4EE0B22F1}"/>
      </w:docPartPr>
      <w:docPartBody>
        <w:p w:rsidR="00EC75B6" w:rsidRDefault="00915B06" w:rsidP="00915B06">
          <w:pPr>
            <w:pStyle w:val="DF17EB5B6DDF4D08A6FF8DBCC746D350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F8D1C56F24F8495ACBC1D51ED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7073-FEB3-49D1-8722-9342AF5C9285}"/>
      </w:docPartPr>
      <w:docPartBody>
        <w:p w:rsidR="00EC75B6" w:rsidRDefault="00915B06" w:rsidP="00915B06">
          <w:pPr>
            <w:pStyle w:val="547F8D1C56F24F8495ACBC1D51ED7A87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9D36E3A834B29BE3C4D07A3C5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FA96-B97A-436C-8CB6-9A0A434AD26B}"/>
      </w:docPartPr>
      <w:docPartBody>
        <w:p w:rsidR="00EC75B6" w:rsidRDefault="00915B06" w:rsidP="00915B06">
          <w:pPr>
            <w:pStyle w:val="2369D36E3A834B29BE3C4D07A3C52EA5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6390169C546FA99DEEA14676D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D9FE-3C46-4023-832C-0DD2CE13DBFA}"/>
      </w:docPartPr>
      <w:docPartBody>
        <w:p w:rsidR="00EC75B6" w:rsidRDefault="00915B06" w:rsidP="00915B06">
          <w:pPr>
            <w:pStyle w:val="2CF6390169C546FA99DEEA14676DB2B4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CC2F363A342F6BCD86E9E115B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687C-8FE2-46E5-8999-7C03DD81B63F}"/>
      </w:docPartPr>
      <w:docPartBody>
        <w:p w:rsidR="00EC75B6" w:rsidRDefault="00915B06" w:rsidP="00915B06">
          <w:pPr>
            <w:pStyle w:val="DD7CC2F363A342F6BCD86E9E115B34B3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5EEDB2819447188E040777043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31A4E-174E-43E4-BB85-D57BA36E07A4}"/>
      </w:docPartPr>
      <w:docPartBody>
        <w:p w:rsidR="00EC75B6" w:rsidRDefault="00915B06" w:rsidP="00915B06">
          <w:pPr>
            <w:pStyle w:val="B275EEDB2819447188E04077704314DE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6E0D022F44F979C6D58948522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A0F7-496D-4B53-A428-C6E62F3F15BE}"/>
      </w:docPartPr>
      <w:docPartBody>
        <w:p w:rsidR="00EC75B6" w:rsidRDefault="00915B06" w:rsidP="00915B06">
          <w:pPr>
            <w:pStyle w:val="ED96E0D022F44F979C6D589485225B8D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C3B047EB547D6B4280412C4F8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5D80-A0D4-4ED8-B8EF-1EE11876022B}"/>
      </w:docPartPr>
      <w:docPartBody>
        <w:p w:rsidR="00EC75B6" w:rsidRDefault="00915B06" w:rsidP="00915B06">
          <w:pPr>
            <w:pStyle w:val="B77C3B047EB547D6B4280412C4F83E65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53323C80247DF83C76782863D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1A78-16A2-4E71-B798-6ED7C1EC398B}"/>
      </w:docPartPr>
      <w:docPartBody>
        <w:p w:rsidR="00EC75B6" w:rsidRDefault="00915B06" w:rsidP="00915B06">
          <w:pPr>
            <w:pStyle w:val="6F653323C80247DF83C76782863DF474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0C7E123E641DEB7DC748710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F503B-1C78-44D2-87EC-9BFC3614A685}"/>
      </w:docPartPr>
      <w:docPartBody>
        <w:p w:rsidR="00EC75B6" w:rsidRDefault="00915B06" w:rsidP="00915B06">
          <w:pPr>
            <w:pStyle w:val="2F80C7E123E641DEB7DC748710E973C8"/>
          </w:pPr>
          <w:r w:rsidRPr="00CB50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5A"/>
    <w:rsid w:val="00061134"/>
    <w:rsid w:val="00164496"/>
    <w:rsid w:val="00644F2B"/>
    <w:rsid w:val="00915B06"/>
    <w:rsid w:val="00956B4B"/>
    <w:rsid w:val="009C62D9"/>
    <w:rsid w:val="00B4045A"/>
    <w:rsid w:val="00DC7372"/>
    <w:rsid w:val="00EC75B6"/>
    <w:rsid w:val="00F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B06"/>
    <w:rPr>
      <w:color w:val="808080"/>
    </w:rPr>
  </w:style>
  <w:style w:type="paragraph" w:customStyle="1" w:styleId="1B01AE84B5BC4EAD9DF3A958E2E401D47">
    <w:name w:val="1B01AE84B5BC4EAD9DF3A958E2E401D4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58A9C4CD12B34CCAA8FF31127495B6D37">
    <w:name w:val="58A9C4CD12B34CCAA8FF31127495B6D3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89CA1E2E65324CCC98A41A61BEA787BB7">
    <w:name w:val="89CA1E2E65324CCC98A41A61BEA787BB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56EAF627BFC949CC9522CC80A35567337">
    <w:name w:val="56EAF627BFC949CC9522CC80A3556733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F2C6B58F01C44931937F80A9E65273117">
    <w:name w:val="F2C6B58F01C44931937F80A9E6527311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A3FA86F83F5E4E948A1EB934AB5D2A5B7">
    <w:name w:val="A3FA86F83F5E4E948A1EB934AB5D2A5B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F310504DD53647EA8D0738EEB6396C805">
    <w:name w:val="F310504DD53647EA8D0738EEB6396C805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22E833ABF85843439FBD1E9932C2C6A16">
    <w:name w:val="22E833ABF85843439FBD1E9932C2C6A1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E9CEFA497E4A4A259006EB7573083FEB6">
    <w:name w:val="E9CEFA497E4A4A259006EB7573083FEB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E731549077454F0FB36BD605281895216">
    <w:name w:val="E731549077454F0FB36BD60528189521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88A58568F57C49388547FBC65EFB36D46">
    <w:name w:val="88A58568F57C49388547FBC65EFB36D4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09524F2AC592435EA8D0964C8C97B3A16">
    <w:name w:val="09524F2AC592435EA8D0964C8C97B3A1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CA95BE28B0814BA3A077DC8E0C46B7F86">
    <w:name w:val="CA95BE28B0814BA3A077DC8E0C46B7F8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EC759E6F5B0248479C41E9F773C2B8436">
    <w:name w:val="EC759E6F5B0248479C41E9F773C2B843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B1976BF0C8394E77926A684B4895AFC26">
    <w:name w:val="B1976BF0C8394E77926A684B4895AFC2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4394FF7A647A49D6802FD5CBBBCB9E456">
    <w:name w:val="4394FF7A647A49D6802FD5CBBBCB9E45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A8EE2B7866EC4CBA9CE24DBD55196E5A6">
    <w:name w:val="A8EE2B7866EC4CBA9CE24DBD55196E5A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815E8986746D4FCBB9CE118216040F8A6">
    <w:name w:val="815E8986746D4FCBB9CE118216040F8A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1E9BE7F1B5AA4CF996EF5462686DD55F6">
    <w:name w:val="1E9BE7F1B5AA4CF996EF5462686DD55F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280A06F12DA1495C9CEC20A02E8DC4466">
    <w:name w:val="280A06F12DA1495C9CEC20A02E8DC446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FD611E9B19B74D85BBB348FF18BA71F76">
    <w:name w:val="FD611E9B19B74D85BBB348FF18BA71F7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517B8C14AB9F437CADFDC7F6A525020C3">
    <w:name w:val="517B8C14AB9F437CADFDC7F6A525020C3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BC0E00BC534742F0B547BFBDFED00EBF3">
    <w:name w:val="BC0E00BC534742F0B547BFBDFED00EBF3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02E791CF5F33482D8381A277716EE64E2">
    <w:name w:val="02E791CF5F33482D8381A277716EE64E2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FB8AE8492A394E5AA31E135BEA6E47963">
    <w:name w:val="FB8AE8492A394E5AA31E135BEA6E47963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089F2A3FE7E74A0E9CC49BFACD8CB5007">
    <w:name w:val="089F2A3FE7E74A0E9CC49BFACD8CB500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B0601CA7EE494D06850A4EE97BB099516">
    <w:name w:val="B0601CA7EE494D06850A4EE97BB099516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BBD8A9C4F5B942AE8C73C7D30032094A7">
    <w:name w:val="BBD8A9C4F5B942AE8C73C7D30032094A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85F87AA3221D4415AE89009300CA21DF7">
    <w:name w:val="85F87AA3221D4415AE89009300CA21DF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6C4B293BC0714D9184718A67065474387">
    <w:name w:val="6C4B293BC0714D9184718A6706547438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EDC04A8046FC4BEB90F67678A6BE3B7E7">
    <w:name w:val="EDC04A8046FC4BEB90F67678A6BE3B7E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420D26CDE40847D3BA46DBC23131B4FA7">
    <w:name w:val="420D26CDE40847D3BA46DBC23131B4FA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856C62AB91F64B75BC07AF53B166C7DF7">
    <w:name w:val="856C62AB91F64B75BC07AF53B166C7DF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E3D72126DDA24539BA42248A209100BA7">
    <w:name w:val="E3D72126DDA24539BA42248A209100BA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048BAA4D6CE3478DA9D92631A10AD9C97">
    <w:name w:val="048BAA4D6CE3478DA9D92631A10AD9C9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28EB2ECB1E7D4E5684AE50B0161207F27">
    <w:name w:val="28EB2ECB1E7D4E5684AE50B0161207F2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3DD40E0062D4403CA8EDC5BE69916F345">
    <w:name w:val="3DD40E0062D4403CA8EDC5BE69916F345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EE5741AFB0A24056950DBA5AA40649565">
    <w:name w:val="EE5741AFB0A24056950DBA5AA40649565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578687F3C52D4C9BBC952DACEF655D1C5">
    <w:name w:val="578687F3C52D4C9BBC952DACEF655D1C5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05061EFADC6840F09AF916B41D4F747B5">
    <w:name w:val="05061EFADC6840F09AF916B41D4F747B5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F03226A5002D45118B7548B9B9C342935">
    <w:name w:val="F03226A5002D45118B7548B9B9C342935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CEB6CE7A2C964D3B98323586A61F703C5">
    <w:name w:val="CEB6CE7A2C964D3B98323586A61F703C5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EDA6C4754D2E4648B53AD86FDF692BB57">
    <w:name w:val="EDA6C4754D2E4648B53AD86FDF692BB5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3851990766C347B08826094C177314E97">
    <w:name w:val="3851990766C347B08826094C177314E9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73CF907FC16744B1ADA42F43766BD10F7">
    <w:name w:val="73CF907FC16744B1ADA42F43766BD10F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FFAE2B9DCD69400A83FEACE7F343A71A7">
    <w:name w:val="FFAE2B9DCD69400A83FEACE7F343A71A7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350782B9E1144571AB524CB610654A201">
    <w:name w:val="350782B9E1144571AB524CB610654A201"/>
    <w:rsid w:val="00915B06"/>
    <w:pPr>
      <w:spacing w:after="0" w:line="240" w:lineRule="auto"/>
    </w:pPr>
    <w:rPr>
      <w:rFonts w:ascii="Mulish" w:eastAsia="Times New Roman" w:hAnsi="Mulish" w:cs="Times New Roman"/>
      <w:color w:val="000000"/>
      <w:sz w:val="24"/>
      <w:szCs w:val="20"/>
    </w:rPr>
  </w:style>
  <w:style w:type="paragraph" w:customStyle="1" w:styleId="729677E9687E4EB8B776FEA29A608420">
    <w:name w:val="729677E9687E4EB8B776FEA29A608420"/>
    <w:rsid w:val="00915B06"/>
  </w:style>
  <w:style w:type="paragraph" w:customStyle="1" w:styleId="605C780E03104CE6B95C07FA65BC5E3A">
    <w:name w:val="605C780E03104CE6B95C07FA65BC5E3A"/>
    <w:rsid w:val="00915B06"/>
  </w:style>
  <w:style w:type="paragraph" w:customStyle="1" w:styleId="9FD66E76DE09416682F2DA0D12137D01">
    <w:name w:val="9FD66E76DE09416682F2DA0D12137D01"/>
    <w:rsid w:val="00915B06"/>
  </w:style>
  <w:style w:type="paragraph" w:customStyle="1" w:styleId="DF17EB5B6DDF4D08A6FF8DBCC746D350">
    <w:name w:val="DF17EB5B6DDF4D08A6FF8DBCC746D350"/>
    <w:rsid w:val="00915B06"/>
  </w:style>
  <w:style w:type="paragraph" w:customStyle="1" w:styleId="547F8D1C56F24F8495ACBC1D51ED7A87">
    <w:name w:val="547F8D1C56F24F8495ACBC1D51ED7A87"/>
    <w:rsid w:val="00915B06"/>
  </w:style>
  <w:style w:type="paragraph" w:customStyle="1" w:styleId="2369D36E3A834B29BE3C4D07A3C52EA5">
    <w:name w:val="2369D36E3A834B29BE3C4D07A3C52EA5"/>
    <w:rsid w:val="00915B06"/>
  </w:style>
  <w:style w:type="paragraph" w:customStyle="1" w:styleId="2CF6390169C546FA99DEEA14676DB2B4">
    <w:name w:val="2CF6390169C546FA99DEEA14676DB2B4"/>
    <w:rsid w:val="00915B06"/>
  </w:style>
  <w:style w:type="paragraph" w:customStyle="1" w:styleId="DD7CC2F363A342F6BCD86E9E115B34B3">
    <w:name w:val="DD7CC2F363A342F6BCD86E9E115B34B3"/>
    <w:rsid w:val="00915B06"/>
  </w:style>
  <w:style w:type="paragraph" w:customStyle="1" w:styleId="B275EEDB2819447188E04077704314DE">
    <w:name w:val="B275EEDB2819447188E04077704314DE"/>
    <w:rsid w:val="00915B06"/>
  </w:style>
  <w:style w:type="paragraph" w:customStyle="1" w:styleId="ED96E0D022F44F979C6D589485225B8D">
    <w:name w:val="ED96E0D022F44F979C6D589485225B8D"/>
    <w:rsid w:val="00915B06"/>
  </w:style>
  <w:style w:type="paragraph" w:customStyle="1" w:styleId="B77C3B047EB547D6B4280412C4F83E65">
    <w:name w:val="B77C3B047EB547D6B4280412C4F83E65"/>
    <w:rsid w:val="00915B06"/>
  </w:style>
  <w:style w:type="paragraph" w:customStyle="1" w:styleId="6F653323C80247DF83C76782863DF474">
    <w:name w:val="6F653323C80247DF83C76782863DF474"/>
    <w:rsid w:val="00915B06"/>
  </w:style>
  <w:style w:type="paragraph" w:customStyle="1" w:styleId="2F80C7E123E641DEB7DC748710E973C8">
    <w:name w:val="2F80C7E123E641DEB7DC748710E973C8"/>
    <w:rsid w:val="00915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7617-277A-4748-A780-BB46C166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Union Representative Training Grant Application</vt:lpstr>
    </vt:vector>
  </TitlesOfParts>
  <Company>BCTF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Union Representative Training Grant Application</dc:title>
  <dc:creator>IT</dc:creator>
  <cp:lastModifiedBy>Michael Infante</cp:lastModifiedBy>
  <cp:revision>155</cp:revision>
  <cp:lastPrinted>2019-08-30T01:54:00Z</cp:lastPrinted>
  <dcterms:created xsi:type="dcterms:W3CDTF">2021-08-31T20:45:00Z</dcterms:created>
  <dcterms:modified xsi:type="dcterms:W3CDTF">2023-08-29T18:51:00Z</dcterms:modified>
</cp:coreProperties>
</file>